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237"/>
        <w:gridCol w:w="2239"/>
      </w:tblGrid>
      <w:tr w:rsidR="00F0528A" w14:paraId="5238CE01" w14:textId="77777777" w:rsidTr="00B02653">
        <w:tc>
          <w:tcPr>
            <w:tcW w:w="1980" w:type="dxa"/>
          </w:tcPr>
          <w:p w14:paraId="52981597" w14:textId="77777777" w:rsidR="00F0528A" w:rsidRDefault="00F0528A" w:rsidP="00B02653">
            <w:pPr>
              <w:outlineLvl w:val="0"/>
              <w:rPr>
                <w:rFonts w:ascii="Arial" w:hAnsi="Arial" w:cs="Arial"/>
                <w:b/>
                <w:sz w:val="22"/>
                <w:szCs w:val="22"/>
              </w:rPr>
            </w:pPr>
            <w:r>
              <w:rPr>
                <w:rFonts w:ascii="Arial" w:hAnsi="Arial" w:cs="Arial"/>
                <w:noProof/>
                <w:sz w:val="22"/>
                <w:szCs w:val="22"/>
              </w:rPr>
              <w:drawing>
                <wp:inline distT="0" distB="0" distL="0" distR="0" wp14:anchorId="6843CEB5" wp14:editId="0C5DE780">
                  <wp:extent cx="1110564" cy="862884"/>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a:stretch>
                            <a:fillRect/>
                          </a:stretch>
                        </pic:blipFill>
                        <pic:spPr>
                          <a:xfrm>
                            <a:off x="0" y="0"/>
                            <a:ext cx="1114084" cy="865619"/>
                          </a:xfrm>
                          <a:prstGeom prst="rect">
                            <a:avLst/>
                          </a:prstGeom>
                        </pic:spPr>
                      </pic:pic>
                    </a:graphicData>
                  </a:graphic>
                </wp:inline>
              </w:drawing>
            </w:r>
          </w:p>
        </w:tc>
        <w:tc>
          <w:tcPr>
            <w:tcW w:w="6237" w:type="dxa"/>
          </w:tcPr>
          <w:p w14:paraId="2F81248A" w14:textId="77777777" w:rsidR="00F0528A" w:rsidRDefault="00F0528A" w:rsidP="00B02653">
            <w:pPr>
              <w:jc w:val="center"/>
              <w:outlineLvl w:val="0"/>
              <w:rPr>
                <w:rFonts w:ascii="Arial" w:hAnsi="Arial" w:cs="Arial"/>
                <w:b/>
                <w:sz w:val="22"/>
                <w:szCs w:val="22"/>
              </w:rPr>
            </w:pPr>
          </w:p>
          <w:p w14:paraId="08637E14" w14:textId="55D8286E" w:rsidR="00F0528A" w:rsidRPr="002C6144" w:rsidRDefault="00CF6855" w:rsidP="00B02653">
            <w:pPr>
              <w:jc w:val="center"/>
              <w:outlineLvl w:val="0"/>
              <w:rPr>
                <w:rFonts w:ascii="Arial" w:hAnsi="Arial" w:cs="Arial"/>
                <w:b/>
              </w:rPr>
            </w:pPr>
            <w:r>
              <w:rPr>
                <w:rFonts w:ascii="Arial" w:hAnsi="Arial" w:cs="Arial"/>
                <w:b/>
              </w:rPr>
              <w:t>Réaliser une passation dans un</w:t>
            </w:r>
            <w:r w:rsidR="000E1E75">
              <w:rPr>
                <w:rFonts w:ascii="Arial" w:hAnsi="Arial" w:cs="Arial"/>
                <w:b/>
              </w:rPr>
              <w:t xml:space="preserve">e école </w:t>
            </w:r>
            <w:r>
              <w:rPr>
                <w:rFonts w:ascii="Arial" w:hAnsi="Arial" w:cs="Arial"/>
                <w:b/>
              </w:rPr>
              <w:t>dans le cadre d’un projet de recherche (Hors M2 MEEF)</w:t>
            </w:r>
            <w:r w:rsidR="00F0528A">
              <w:rPr>
                <w:rFonts w:ascii="Arial" w:hAnsi="Arial" w:cs="Arial"/>
                <w:b/>
              </w:rPr>
              <w:t xml:space="preserve"> </w:t>
            </w:r>
          </w:p>
        </w:tc>
        <w:tc>
          <w:tcPr>
            <w:tcW w:w="2239" w:type="dxa"/>
          </w:tcPr>
          <w:p w14:paraId="6BE884BA" w14:textId="77777777" w:rsidR="00F0528A" w:rsidRDefault="00F0528A" w:rsidP="00B02653">
            <w:pPr>
              <w:jc w:val="center"/>
              <w:outlineLvl w:val="0"/>
              <w:rPr>
                <w:rFonts w:ascii="Arial" w:hAnsi="Arial" w:cs="Arial"/>
                <w:b/>
                <w:sz w:val="22"/>
                <w:szCs w:val="22"/>
              </w:rPr>
            </w:pPr>
            <w:r>
              <w:rPr>
                <w:noProof/>
              </w:rPr>
              <w:drawing>
                <wp:inline distT="0" distB="0" distL="0" distR="0" wp14:anchorId="0986C2A4" wp14:editId="11E5B658">
                  <wp:extent cx="1191260" cy="554990"/>
                  <wp:effectExtent l="0" t="0" r="254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stretch>
                            <a:fillRect/>
                          </a:stretch>
                        </pic:blipFill>
                        <pic:spPr>
                          <a:xfrm>
                            <a:off x="0" y="0"/>
                            <a:ext cx="1191260" cy="554990"/>
                          </a:xfrm>
                          <a:prstGeom prst="rect">
                            <a:avLst/>
                          </a:prstGeom>
                        </pic:spPr>
                      </pic:pic>
                    </a:graphicData>
                  </a:graphic>
                </wp:inline>
              </w:drawing>
            </w:r>
          </w:p>
        </w:tc>
      </w:tr>
    </w:tbl>
    <w:p w14:paraId="7A7AEC0E" w14:textId="77777777" w:rsidR="00F0528A" w:rsidRDefault="00F0528A" w:rsidP="00776BA7">
      <w:pPr>
        <w:outlineLvl w:val="0"/>
        <w:rPr>
          <w:rFonts w:ascii="Arial" w:hAnsi="Arial" w:cs="Arial"/>
          <w:b/>
          <w:sz w:val="22"/>
          <w:szCs w:val="22"/>
        </w:rPr>
      </w:pPr>
    </w:p>
    <w:p w14:paraId="2A379E95" w14:textId="77777777" w:rsidR="00F0528A" w:rsidRDefault="00F0528A" w:rsidP="00776BA7">
      <w:pPr>
        <w:outlineLvl w:val="0"/>
        <w:rPr>
          <w:rFonts w:ascii="Arial" w:hAnsi="Arial" w:cs="Arial"/>
          <w:b/>
          <w:sz w:val="22"/>
          <w:szCs w:val="22"/>
        </w:rPr>
      </w:pPr>
    </w:p>
    <w:p w14:paraId="1644E082" w14:textId="77777777" w:rsidR="00F0528A" w:rsidRDefault="00F0528A" w:rsidP="00776BA7">
      <w:pPr>
        <w:outlineLvl w:val="0"/>
        <w:rPr>
          <w:rFonts w:ascii="Arial" w:hAnsi="Arial" w:cs="Arial"/>
          <w:b/>
          <w:sz w:val="22"/>
          <w:szCs w:val="22"/>
        </w:rPr>
      </w:pPr>
    </w:p>
    <w:p w14:paraId="30ECCEE7" w14:textId="0CA551DF" w:rsidR="00F0528A" w:rsidRDefault="00F0528A" w:rsidP="00776BA7">
      <w:pPr>
        <w:outlineLvl w:val="0"/>
        <w:rPr>
          <w:rFonts w:ascii="Arial" w:hAnsi="Arial" w:cs="Arial"/>
          <w:b/>
          <w:sz w:val="22"/>
          <w:szCs w:val="22"/>
        </w:rPr>
      </w:pPr>
    </w:p>
    <w:p w14:paraId="3D42989A" w14:textId="4941570C" w:rsidR="00CF6855" w:rsidRDefault="00CF6855" w:rsidP="00776BA7">
      <w:pPr>
        <w:outlineLvl w:val="0"/>
        <w:rPr>
          <w:rFonts w:ascii="Arial" w:hAnsi="Arial" w:cs="Arial"/>
          <w:b/>
          <w:sz w:val="22"/>
          <w:szCs w:val="22"/>
        </w:rPr>
      </w:pPr>
    </w:p>
    <w:p w14:paraId="6AB544A5" w14:textId="47174D40" w:rsidR="00CF6855" w:rsidRDefault="00CF6855" w:rsidP="00776BA7">
      <w:pPr>
        <w:outlineLvl w:val="0"/>
        <w:rPr>
          <w:rFonts w:ascii="Arial" w:hAnsi="Arial" w:cs="Arial"/>
          <w:b/>
          <w:sz w:val="22"/>
          <w:szCs w:val="22"/>
        </w:rPr>
      </w:pPr>
    </w:p>
    <w:p w14:paraId="63FB6BE3" w14:textId="1E26F846" w:rsidR="00CF6855" w:rsidRDefault="00CF6855" w:rsidP="00776BA7">
      <w:pPr>
        <w:outlineLvl w:val="0"/>
        <w:rPr>
          <w:rFonts w:ascii="Arial" w:hAnsi="Arial" w:cs="Arial"/>
          <w:b/>
          <w:sz w:val="22"/>
          <w:szCs w:val="22"/>
        </w:rPr>
      </w:pPr>
    </w:p>
    <w:p w14:paraId="580F4874" w14:textId="07DB644D" w:rsidR="00CF6855" w:rsidRDefault="003F3AE3" w:rsidP="00776BA7">
      <w:pPr>
        <w:outlineLvl w:val="0"/>
        <w:rPr>
          <w:rFonts w:ascii="Arial" w:hAnsi="Arial" w:cs="Arial"/>
          <w:b/>
          <w:sz w:val="22"/>
          <w:szCs w:val="22"/>
        </w:rPr>
      </w:pPr>
      <w:r>
        <w:rPr>
          <w:rFonts w:ascii="Arial" w:hAnsi="Arial" w:cs="Arial"/>
          <w:b/>
          <w:sz w:val="22"/>
          <w:szCs w:val="22"/>
        </w:rPr>
        <w:t>Préambule</w:t>
      </w:r>
    </w:p>
    <w:p w14:paraId="1A1997B0" w14:textId="77777777" w:rsidR="00CF6855" w:rsidRDefault="00CF6855" w:rsidP="00776BA7">
      <w:pPr>
        <w:outlineLvl w:val="0"/>
        <w:rPr>
          <w:rFonts w:ascii="Arial" w:hAnsi="Arial" w:cs="Arial"/>
          <w:b/>
          <w:sz w:val="22"/>
          <w:szCs w:val="22"/>
        </w:rPr>
      </w:pPr>
    </w:p>
    <w:p w14:paraId="1621FE98" w14:textId="77777777" w:rsidR="00F0528A" w:rsidRDefault="00F0528A" w:rsidP="00B50232">
      <w:pPr>
        <w:spacing w:before="240"/>
        <w:outlineLvl w:val="0"/>
        <w:rPr>
          <w:rFonts w:ascii="Arial" w:hAnsi="Arial" w:cs="Arial"/>
          <w:b/>
          <w:sz w:val="22"/>
          <w:szCs w:val="22"/>
        </w:rPr>
      </w:pPr>
    </w:p>
    <w:p w14:paraId="3D7FCF8A" w14:textId="42426C4F" w:rsidR="004F4B48" w:rsidRDefault="004F4B48" w:rsidP="00B50232">
      <w:pPr>
        <w:spacing w:before="240"/>
        <w:outlineLvl w:val="0"/>
        <w:rPr>
          <w:rFonts w:ascii="Arial" w:hAnsi="Arial" w:cs="Arial"/>
          <w:bCs/>
          <w:i/>
          <w:iCs/>
          <w:sz w:val="22"/>
          <w:szCs w:val="22"/>
        </w:rPr>
      </w:pPr>
      <w:r>
        <w:rPr>
          <w:rFonts w:ascii="Arial" w:hAnsi="Arial" w:cs="Arial"/>
          <w:bCs/>
          <w:i/>
          <w:iCs/>
          <w:sz w:val="22"/>
          <w:szCs w:val="22"/>
        </w:rPr>
        <w:t>T</w:t>
      </w:r>
      <w:r w:rsidR="00F0528A" w:rsidRPr="00B50232">
        <w:rPr>
          <w:rFonts w:ascii="Arial" w:hAnsi="Arial" w:cs="Arial"/>
          <w:bCs/>
          <w:i/>
          <w:iCs/>
          <w:sz w:val="22"/>
          <w:szCs w:val="22"/>
        </w:rPr>
        <w:t>oute demande d’intervention d’un chercheur dans un établissement scolaire</w:t>
      </w:r>
      <w:r w:rsidR="00CF6855">
        <w:rPr>
          <w:rFonts w:ascii="Arial" w:hAnsi="Arial" w:cs="Arial"/>
          <w:bCs/>
          <w:i/>
          <w:iCs/>
          <w:sz w:val="22"/>
          <w:szCs w:val="22"/>
        </w:rPr>
        <w:t xml:space="preserve"> afin de réaliser une passation avec des élèves dans le cadre d’un projet de recherche</w:t>
      </w:r>
      <w:r w:rsidR="00F0528A" w:rsidRPr="00B50232">
        <w:rPr>
          <w:rFonts w:ascii="Arial" w:hAnsi="Arial" w:cs="Arial"/>
          <w:bCs/>
          <w:i/>
          <w:iCs/>
          <w:sz w:val="22"/>
          <w:szCs w:val="22"/>
        </w:rPr>
        <w:t>,</w:t>
      </w:r>
      <w:r>
        <w:rPr>
          <w:rFonts w:ascii="Arial" w:hAnsi="Arial" w:cs="Arial"/>
          <w:bCs/>
          <w:i/>
          <w:iCs/>
          <w:sz w:val="22"/>
          <w:szCs w:val="22"/>
        </w:rPr>
        <w:t xml:space="preserve"> doit faire l’objet d’une convention entre les acteurs concernés (Article D314.1 du décret n°2019-1403 du 19 décembre 2019</w:t>
      </w:r>
      <w:r w:rsidR="00CF6855">
        <w:rPr>
          <w:rFonts w:ascii="Arial" w:hAnsi="Arial" w:cs="Arial"/>
          <w:bCs/>
          <w:i/>
          <w:iCs/>
          <w:sz w:val="22"/>
          <w:szCs w:val="22"/>
        </w:rPr>
        <w:t>)</w:t>
      </w:r>
      <w:r>
        <w:rPr>
          <w:rFonts w:ascii="Arial" w:hAnsi="Arial" w:cs="Arial"/>
          <w:bCs/>
          <w:i/>
          <w:iCs/>
          <w:sz w:val="22"/>
          <w:szCs w:val="22"/>
        </w:rPr>
        <w:t xml:space="preserve">. </w:t>
      </w:r>
    </w:p>
    <w:p w14:paraId="7006C097" w14:textId="4C6DC9A9" w:rsidR="00DF1009" w:rsidRPr="00D058ED" w:rsidRDefault="004F4B48" w:rsidP="00D058ED">
      <w:pPr>
        <w:spacing w:before="240"/>
        <w:outlineLvl w:val="0"/>
        <w:rPr>
          <w:rFonts w:ascii="Arial" w:hAnsi="Arial" w:cs="Arial"/>
          <w:bCs/>
          <w:i/>
          <w:iCs/>
          <w:sz w:val="22"/>
          <w:szCs w:val="22"/>
        </w:rPr>
      </w:pPr>
      <w:r>
        <w:rPr>
          <w:rFonts w:ascii="Arial" w:hAnsi="Arial" w:cs="Arial"/>
          <w:bCs/>
          <w:i/>
          <w:iCs/>
          <w:sz w:val="22"/>
          <w:szCs w:val="22"/>
        </w:rPr>
        <w:t>L</w:t>
      </w:r>
      <w:r w:rsidR="00F0528A" w:rsidRPr="00B50232">
        <w:rPr>
          <w:rFonts w:ascii="Arial" w:hAnsi="Arial" w:cs="Arial"/>
          <w:bCs/>
          <w:i/>
          <w:iCs/>
          <w:sz w:val="22"/>
          <w:szCs w:val="22"/>
        </w:rPr>
        <w:t>a convention ci-dessous est</w:t>
      </w:r>
      <w:r w:rsidR="00CF6855">
        <w:rPr>
          <w:rFonts w:ascii="Arial" w:hAnsi="Arial" w:cs="Arial"/>
          <w:bCs/>
          <w:i/>
          <w:iCs/>
          <w:sz w:val="22"/>
          <w:szCs w:val="22"/>
        </w:rPr>
        <w:t xml:space="preserve"> donc </w:t>
      </w:r>
      <w:r w:rsidR="00F0528A" w:rsidRPr="00B50232">
        <w:rPr>
          <w:rFonts w:ascii="Arial" w:hAnsi="Arial" w:cs="Arial"/>
          <w:bCs/>
          <w:i/>
          <w:iCs/>
          <w:sz w:val="22"/>
          <w:szCs w:val="22"/>
        </w:rPr>
        <w:t xml:space="preserve">à compléter </w:t>
      </w:r>
      <w:r>
        <w:rPr>
          <w:rFonts w:ascii="Arial" w:hAnsi="Arial" w:cs="Arial"/>
          <w:bCs/>
          <w:i/>
          <w:iCs/>
          <w:sz w:val="22"/>
          <w:szCs w:val="22"/>
        </w:rPr>
        <w:t xml:space="preserve">par le requérant </w:t>
      </w:r>
      <w:r w:rsidR="00F0528A" w:rsidRPr="00B50232">
        <w:rPr>
          <w:rFonts w:ascii="Arial" w:hAnsi="Arial" w:cs="Arial"/>
          <w:bCs/>
          <w:i/>
          <w:iCs/>
          <w:sz w:val="22"/>
          <w:szCs w:val="22"/>
        </w:rPr>
        <w:t>et à renvoyer avec ses annexes</w:t>
      </w:r>
      <w:r>
        <w:rPr>
          <w:rFonts w:ascii="Arial" w:hAnsi="Arial" w:cs="Arial"/>
          <w:bCs/>
          <w:i/>
          <w:iCs/>
          <w:sz w:val="22"/>
          <w:szCs w:val="22"/>
        </w:rPr>
        <w:t xml:space="preserve"> s</w:t>
      </w:r>
      <w:r w:rsidR="00F0528A" w:rsidRPr="00B50232">
        <w:rPr>
          <w:rFonts w:ascii="Arial" w:hAnsi="Arial" w:cs="Arial"/>
          <w:bCs/>
          <w:i/>
          <w:iCs/>
          <w:sz w:val="22"/>
          <w:szCs w:val="22"/>
        </w:rPr>
        <w:t xml:space="preserve">elon la procédure ci-dessous : </w:t>
      </w:r>
    </w:p>
    <w:p w14:paraId="6E4A5C7E" w14:textId="77777777" w:rsidR="000E1931" w:rsidRPr="000B70A0" w:rsidRDefault="000E1931" w:rsidP="000E1931">
      <w:pPr>
        <w:pStyle w:val="Paragraphedeliste"/>
        <w:numPr>
          <w:ilvl w:val="0"/>
          <w:numId w:val="12"/>
        </w:numPr>
        <w:spacing w:before="240" w:after="60"/>
        <w:jc w:val="both"/>
        <w:rPr>
          <w:rFonts w:ascii="Arial" w:hAnsi="Arial" w:cs="Arial"/>
          <w:i/>
          <w:iCs/>
          <w:sz w:val="22"/>
          <w:szCs w:val="22"/>
        </w:rPr>
      </w:pPr>
      <w:r w:rsidRPr="000B70A0">
        <w:rPr>
          <w:rFonts w:ascii="Arial" w:hAnsi="Arial" w:cs="Arial"/>
          <w:i/>
          <w:iCs/>
          <w:sz w:val="22"/>
          <w:szCs w:val="22"/>
        </w:rPr>
        <w:t>La convention est signée par le laboratoire et le chercheur responsable de l’étude, qui l’envoie au CARDIE qui appose son visa et lui renvoie pour éventuellement rassurer les écoles sollicitées et IEN.</w:t>
      </w:r>
    </w:p>
    <w:p w14:paraId="35CB44FC" w14:textId="2B75D289" w:rsidR="000E1931" w:rsidRPr="000B70A0" w:rsidRDefault="00411E69" w:rsidP="000E1931">
      <w:pPr>
        <w:pStyle w:val="Paragraphedeliste"/>
        <w:numPr>
          <w:ilvl w:val="0"/>
          <w:numId w:val="12"/>
        </w:numPr>
        <w:spacing w:before="240" w:after="60"/>
        <w:jc w:val="both"/>
        <w:rPr>
          <w:rFonts w:ascii="Arial" w:hAnsi="Arial" w:cs="Arial"/>
          <w:i/>
          <w:iCs/>
          <w:sz w:val="22"/>
          <w:szCs w:val="22"/>
        </w:rPr>
      </w:pPr>
      <w:r>
        <w:rPr>
          <w:rFonts w:ascii="Arial" w:hAnsi="Arial" w:cs="Arial"/>
          <w:i/>
          <w:iCs/>
          <w:sz w:val="22"/>
          <w:szCs w:val="22"/>
        </w:rPr>
        <w:t>En parallèle, l</w:t>
      </w:r>
      <w:r w:rsidR="000E1931" w:rsidRPr="000B70A0">
        <w:rPr>
          <w:rFonts w:ascii="Arial" w:hAnsi="Arial" w:cs="Arial"/>
          <w:i/>
          <w:iCs/>
          <w:sz w:val="22"/>
          <w:szCs w:val="22"/>
        </w:rPr>
        <w:t>e chercheur ou son étudiant prennent contact avec les écoles concernées et l’IEN. Ils leur font signer le tableau 2 de l’annexe et les chercheurs impliqués dans l’étude signent le tableau 3 de l’annexe et l’envoient à la CARDIE.</w:t>
      </w:r>
    </w:p>
    <w:p w14:paraId="52225116" w14:textId="77777777" w:rsidR="000E1931" w:rsidRPr="000B70A0" w:rsidRDefault="000E1931" w:rsidP="000E1931">
      <w:pPr>
        <w:pStyle w:val="Paragraphedeliste"/>
        <w:numPr>
          <w:ilvl w:val="0"/>
          <w:numId w:val="12"/>
        </w:numPr>
        <w:spacing w:before="240" w:after="60"/>
        <w:jc w:val="both"/>
        <w:rPr>
          <w:rFonts w:ascii="Arial" w:hAnsi="Arial" w:cs="Arial"/>
          <w:i/>
          <w:iCs/>
          <w:sz w:val="22"/>
          <w:szCs w:val="22"/>
        </w:rPr>
      </w:pPr>
      <w:r w:rsidRPr="000B70A0">
        <w:rPr>
          <w:rFonts w:ascii="Arial" w:hAnsi="Arial" w:cs="Arial"/>
          <w:i/>
          <w:iCs/>
          <w:sz w:val="22"/>
          <w:szCs w:val="22"/>
        </w:rPr>
        <w:t xml:space="preserve">Le CARDIE transmet l’ensemble à la DSDEN pour signature du DASEN. Le DSDEN renvoie un exemplaire de la convention signée au chercheur responsable (par mail, en </w:t>
      </w:r>
      <w:proofErr w:type="spellStart"/>
      <w:r w:rsidRPr="000B70A0">
        <w:rPr>
          <w:rFonts w:ascii="Arial" w:hAnsi="Arial" w:cs="Arial"/>
          <w:i/>
          <w:iCs/>
          <w:sz w:val="22"/>
          <w:szCs w:val="22"/>
        </w:rPr>
        <w:t>pdf</w:t>
      </w:r>
      <w:proofErr w:type="spellEnd"/>
      <w:r w:rsidRPr="000B70A0">
        <w:rPr>
          <w:rFonts w:ascii="Arial" w:hAnsi="Arial" w:cs="Arial"/>
          <w:i/>
          <w:iCs/>
          <w:sz w:val="22"/>
          <w:szCs w:val="22"/>
        </w:rPr>
        <w:t>) et à la CARDIE pour archivage.</w:t>
      </w:r>
    </w:p>
    <w:p w14:paraId="098D9528" w14:textId="77777777" w:rsidR="000E1931" w:rsidRPr="000B70A0" w:rsidRDefault="000E1931" w:rsidP="000E1931">
      <w:pPr>
        <w:pStyle w:val="Paragraphedeliste"/>
        <w:numPr>
          <w:ilvl w:val="0"/>
          <w:numId w:val="12"/>
        </w:numPr>
        <w:spacing w:before="240" w:after="60"/>
        <w:jc w:val="both"/>
        <w:rPr>
          <w:rFonts w:ascii="Arial" w:hAnsi="Arial" w:cs="Arial"/>
          <w:i/>
          <w:iCs/>
          <w:sz w:val="22"/>
          <w:szCs w:val="22"/>
        </w:rPr>
      </w:pPr>
      <w:r w:rsidRPr="000B70A0">
        <w:rPr>
          <w:rFonts w:ascii="Arial" w:hAnsi="Arial" w:cs="Arial"/>
          <w:i/>
          <w:iCs/>
          <w:sz w:val="22"/>
          <w:szCs w:val="22"/>
        </w:rPr>
        <w:t>La convention et l’annexe sont transmises, par le chercheur responsable, aux IEN.</w:t>
      </w:r>
    </w:p>
    <w:p w14:paraId="0FDF536C" w14:textId="3A4B86B1" w:rsidR="008C14E4" w:rsidRPr="000E1931" w:rsidRDefault="008C14E4" w:rsidP="000E1931">
      <w:pPr>
        <w:spacing w:before="240" w:after="60"/>
        <w:jc w:val="both"/>
        <w:rPr>
          <w:rFonts w:ascii="Arial" w:hAnsi="Arial" w:cs="Arial"/>
          <w:i/>
          <w:iCs/>
          <w:sz w:val="22"/>
          <w:szCs w:val="22"/>
          <w:rPrChange w:id="0" w:author="Marie-Line" w:date="2022-07-06T11:26:00Z">
            <w:rPr/>
          </w:rPrChange>
        </w:rPr>
        <w:sectPr w:rsidR="008C14E4" w:rsidRPr="000E1931" w:rsidSect="002634FC">
          <w:headerReference w:type="default" r:id="rId10"/>
          <w:footerReference w:type="even" r:id="rId11"/>
          <w:footerReference w:type="default" r:id="rId12"/>
          <w:pgSz w:w="11906" w:h="16838"/>
          <w:pgMar w:top="720" w:right="720" w:bottom="720" w:left="720" w:header="283" w:footer="283"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237"/>
        <w:gridCol w:w="2239"/>
      </w:tblGrid>
      <w:tr w:rsidR="00776BA7" w14:paraId="49D981F8" w14:textId="77777777" w:rsidTr="00776BA7">
        <w:tc>
          <w:tcPr>
            <w:tcW w:w="1980" w:type="dxa"/>
          </w:tcPr>
          <w:p w14:paraId="6494D964" w14:textId="613A7D4F" w:rsidR="00776BA7" w:rsidRDefault="00776BA7" w:rsidP="00776BA7">
            <w:pPr>
              <w:outlineLvl w:val="0"/>
              <w:rPr>
                <w:rFonts w:ascii="Arial" w:hAnsi="Arial" w:cs="Arial"/>
                <w:b/>
                <w:sz w:val="22"/>
                <w:szCs w:val="22"/>
              </w:rPr>
            </w:pPr>
            <w:r>
              <w:rPr>
                <w:rFonts w:ascii="Arial" w:hAnsi="Arial" w:cs="Arial"/>
                <w:noProof/>
                <w:sz w:val="22"/>
                <w:szCs w:val="22"/>
              </w:rPr>
              <w:lastRenderedPageBreak/>
              <w:drawing>
                <wp:inline distT="0" distB="0" distL="0" distR="0" wp14:anchorId="1BE62C33" wp14:editId="6D4272D0">
                  <wp:extent cx="1110564" cy="862884"/>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a:stretch>
                            <a:fillRect/>
                          </a:stretch>
                        </pic:blipFill>
                        <pic:spPr>
                          <a:xfrm>
                            <a:off x="0" y="0"/>
                            <a:ext cx="1114084" cy="865619"/>
                          </a:xfrm>
                          <a:prstGeom prst="rect">
                            <a:avLst/>
                          </a:prstGeom>
                        </pic:spPr>
                      </pic:pic>
                    </a:graphicData>
                  </a:graphic>
                </wp:inline>
              </w:drawing>
            </w:r>
          </w:p>
        </w:tc>
        <w:tc>
          <w:tcPr>
            <w:tcW w:w="6237" w:type="dxa"/>
          </w:tcPr>
          <w:p w14:paraId="1F41F315" w14:textId="77777777" w:rsidR="00776BA7" w:rsidRDefault="00776BA7" w:rsidP="00776BA7">
            <w:pPr>
              <w:jc w:val="center"/>
              <w:outlineLvl w:val="0"/>
              <w:rPr>
                <w:rFonts w:ascii="Arial" w:hAnsi="Arial" w:cs="Arial"/>
                <w:b/>
                <w:sz w:val="22"/>
                <w:szCs w:val="22"/>
              </w:rPr>
            </w:pPr>
          </w:p>
          <w:p w14:paraId="3D64D0A2" w14:textId="04FB78C7" w:rsidR="00776BA7" w:rsidRPr="002C6144" w:rsidRDefault="00D87DAF" w:rsidP="002C6144">
            <w:pPr>
              <w:jc w:val="center"/>
              <w:outlineLvl w:val="0"/>
              <w:rPr>
                <w:rFonts w:ascii="Arial" w:hAnsi="Arial" w:cs="Arial"/>
                <w:b/>
              </w:rPr>
            </w:pPr>
            <w:r w:rsidRPr="00776BA7">
              <w:rPr>
                <w:rFonts w:ascii="Arial" w:hAnsi="Arial" w:cs="Arial"/>
                <w:b/>
              </w:rPr>
              <w:t xml:space="preserve">Convention type pour l’accueil d’un chercheur ou étudiant dans </w:t>
            </w:r>
            <w:r w:rsidR="009F1B58">
              <w:rPr>
                <w:rFonts w:ascii="Arial" w:hAnsi="Arial" w:cs="Arial"/>
                <w:b/>
              </w:rPr>
              <w:t>une école</w:t>
            </w:r>
            <w:r w:rsidR="00E97861">
              <w:rPr>
                <w:rFonts w:ascii="Arial" w:hAnsi="Arial" w:cs="Arial"/>
                <w:b/>
              </w:rPr>
              <w:t xml:space="preserve"> </w:t>
            </w:r>
          </w:p>
        </w:tc>
        <w:tc>
          <w:tcPr>
            <w:tcW w:w="2239" w:type="dxa"/>
          </w:tcPr>
          <w:p w14:paraId="5FA4A1A1" w14:textId="0E067388" w:rsidR="00776BA7" w:rsidRDefault="00776BA7" w:rsidP="00917C50">
            <w:pPr>
              <w:jc w:val="center"/>
              <w:outlineLvl w:val="0"/>
              <w:rPr>
                <w:rFonts w:ascii="Arial" w:hAnsi="Arial" w:cs="Arial"/>
                <w:b/>
                <w:sz w:val="22"/>
                <w:szCs w:val="22"/>
              </w:rPr>
            </w:pPr>
            <w:r>
              <w:rPr>
                <w:noProof/>
              </w:rPr>
              <w:drawing>
                <wp:inline distT="0" distB="0" distL="0" distR="0" wp14:anchorId="288ADA9C" wp14:editId="71F160F8">
                  <wp:extent cx="1191260" cy="554990"/>
                  <wp:effectExtent l="0" t="0" r="254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stretch>
                            <a:fillRect/>
                          </a:stretch>
                        </pic:blipFill>
                        <pic:spPr>
                          <a:xfrm>
                            <a:off x="0" y="0"/>
                            <a:ext cx="1191260" cy="554990"/>
                          </a:xfrm>
                          <a:prstGeom prst="rect">
                            <a:avLst/>
                          </a:prstGeom>
                        </pic:spPr>
                      </pic:pic>
                    </a:graphicData>
                  </a:graphic>
                </wp:inline>
              </w:drawing>
            </w:r>
          </w:p>
        </w:tc>
      </w:tr>
    </w:tbl>
    <w:p w14:paraId="672F12CD" w14:textId="77777777" w:rsidR="00FF634C" w:rsidRPr="002634FC" w:rsidRDefault="00FF634C" w:rsidP="00917C50">
      <w:pPr>
        <w:jc w:val="center"/>
        <w:outlineLvl w:val="0"/>
        <w:rPr>
          <w:rFonts w:ascii="Arial" w:hAnsi="Arial" w:cs="Arial"/>
          <w:b/>
          <w:sz w:val="22"/>
          <w:szCs w:val="22"/>
        </w:rPr>
      </w:pPr>
    </w:p>
    <w:p w14:paraId="5B29C91F" w14:textId="77777777" w:rsidR="00837B30" w:rsidRPr="002634FC" w:rsidRDefault="00837B30" w:rsidP="00644418">
      <w:pPr>
        <w:jc w:val="both"/>
        <w:rPr>
          <w:rFonts w:ascii="Arial" w:hAnsi="Arial" w:cs="Arial"/>
          <w:sz w:val="22"/>
          <w:szCs w:val="22"/>
        </w:rPr>
      </w:pPr>
    </w:p>
    <w:p w14:paraId="6D159F26" w14:textId="77777777" w:rsidR="00CD7314" w:rsidRPr="002634FC" w:rsidRDefault="00CD7314" w:rsidP="00644418">
      <w:pPr>
        <w:jc w:val="both"/>
        <w:rPr>
          <w:rFonts w:ascii="Arial" w:hAnsi="Arial" w:cs="Arial"/>
          <w:sz w:val="22"/>
          <w:szCs w:val="22"/>
        </w:rPr>
      </w:pPr>
    </w:p>
    <w:p w14:paraId="61B750DF" w14:textId="0EB64862" w:rsidR="00D87DAF" w:rsidRPr="00991603" w:rsidRDefault="00D87DAF" w:rsidP="00D87DAF">
      <w:pPr>
        <w:spacing w:line="264" w:lineRule="auto"/>
        <w:jc w:val="both"/>
        <w:rPr>
          <w:rFonts w:ascii="Arial" w:hAnsi="Arial" w:cs="Arial"/>
          <w:i/>
          <w:iCs/>
          <w:color w:val="000000" w:themeColor="text1"/>
          <w:sz w:val="20"/>
          <w:szCs w:val="20"/>
        </w:rPr>
      </w:pPr>
      <w:r w:rsidRPr="00991603">
        <w:rPr>
          <w:rFonts w:ascii="Arial" w:hAnsi="Arial" w:cs="Arial"/>
          <w:i/>
          <w:iCs/>
          <w:color w:val="000000" w:themeColor="text1"/>
          <w:sz w:val="20"/>
          <w:szCs w:val="20"/>
        </w:rPr>
        <w:t>La Rectrice de l’académie de Grenoble encourage les relations entre les établissements scolaires et les organismes de recherche et de formation. En prenant appui sur les articles L314-1 à L314-3 du code de l’éducation sont précisées ci-après les modalités de mise en œuvre de partenariats entre ces organismes d’une part et des écoles de l’académie d’autre part.</w:t>
      </w:r>
    </w:p>
    <w:p w14:paraId="06DB1942" w14:textId="77777777" w:rsidR="00A61297" w:rsidRPr="002634FC" w:rsidRDefault="00A61297" w:rsidP="00420BCE">
      <w:pPr>
        <w:spacing w:after="60"/>
        <w:jc w:val="both"/>
        <w:rPr>
          <w:rFonts w:ascii="Arial" w:hAnsi="Arial" w:cs="Arial"/>
          <w:sz w:val="22"/>
          <w:szCs w:val="22"/>
        </w:rPr>
      </w:pPr>
    </w:p>
    <w:p w14:paraId="14C04C44" w14:textId="5F587819" w:rsidR="007A1DF9" w:rsidRPr="002634FC" w:rsidRDefault="00FC19B1" w:rsidP="00420BCE">
      <w:pPr>
        <w:spacing w:after="60"/>
        <w:jc w:val="both"/>
        <w:outlineLvl w:val="0"/>
        <w:rPr>
          <w:rFonts w:ascii="Arial" w:hAnsi="Arial" w:cs="Arial"/>
          <w:sz w:val="22"/>
          <w:szCs w:val="22"/>
        </w:rPr>
      </w:pPr>
      <w:r w:rsidRPr="002634FC">
        <w:rPr>
          <w:rFonts w:ascii="Arial" w:hAnsi="Arial" w:cs="Arial"/>
          <w:b/>
          <w:sz w:val="22"/>
          <w:szCs w:val="22"/>
          <w:u w:val="single"/>
        </w:rPr>
        <w:t>Article 1</w:t>
      </w:r>
      <w:r w:rsidRPr="002634FC">
        <w:rPr>
          <w:rFonts w:ascii="Arial" w:hAnsi="Arial" w:cs="Arial"/>
          <w:b/>
          <w:sz w:val="22"/>
          <w:szCs w:val="22"/>
          <w:u w:val="single"/>
          <w:vertAlign w:val="superscript"/>
        </w:rPr>
        <w:t>er</w:t>
      </w:r>
      <w:r w:rsidRPr="002634FC">
        <w:rPr>
          <w:rFonts w:ascii="Arial" w:hAnsi="Arial" w:cs="Arial"/>
          <w:sz w:val="22"/>
          <w:szCs w:val="22"/>
          <w:vertAlign w:val="superscript"/>
        </w:rPr>
        <w:t> </w:t>
      </w:r>
      <w:r w:rsidRPr="002634FC">
        <w:rPr>
          <w:rFonts w:ascii="Arial" w:hAnsi="Arial" w:cs="Arial"/>
          <w:sz w:val="22"/>
          <w:szCs w:val="22"/>
        </w:rPr>
        <w:t xml:space="preserve">: </w:t>
      </w:r>
      <w:r w:rsidR="007A1DF9" w:rsidRPr="002634FC">
        <w:rPr>
          <w:rFonts w:ascii="Arial" w:hAnsi="Arial" w:cs="Arial"/>
          <w:sz w:val="22"/>
          <w:szCs w:val="22"/>
        </w:rPr>
        <w:t xml:space="preserve">Parties à la convention </w:t>
      </w:r>
    </w:p>
    <w:p w14:paraId="0E85A6D0" w14:textId="29216E52" w:rsidR="00622F18" w:rsidRPr="00622F18" w:rsidRDefault="003F3AE3" w:rsidP="00622F18">
      <w:pPr>
        <w:spacing w:after="120"/>
        <w:jc w:val="both"/>
        <w:rPr>
          <w:rFonts w:ascii="Arial" w:hAnsi="Arial" w:cs="Arial"/>
          <w:sz w:val="22"/>
          <w:szCs w:val="22"/>
        </w:rPr>
      </w:pPr>
      <w:r>
        <w:rPr>
          <w:rFonts w:ascii="Arial" w:hAnsi="Arial" w:cs="Arial"/>
          <w:sz w:val="22"/>
          <w:szCs w:val="22"/>
        </w:rPr>
        <w:t xml:space="preserve">1-1 </w:t>
      </w:r>
      <w:r w:rsidR="00622F18" w:rsidRPr="00622F18">
        <w:rPr>
          <w:rFonts w:ascii="Arial" w:hAnsi="Arial" w:cs="Arial"/>
          <w:sz w:val="22"/>
          <w:szCs w:val="22"/>
        </w:rPr>
        <w:t>La présente convention règle les rapports entre :</w:t>
      </w:r>
    </w:p>
    <w:p w14:paraId="385D42FE" w14:textId="0D1CF701" w:rsidR="00622F18" w:rsidRPr="00622F18" w:rsidRDefault="00622F18" w:rsidP="00622F18">
      <w:pPr>
        <w:numPr>
          <w:ilvl w:val="0"/>
          <w:numId w:val="7"/>
        </w:numPr>
        <w:jc w:val="both"/>
        <w:rPr>
          <w:rFonts w:ascii="Arial" w:hAnsi="Arial" w:cs="Arial"/>
          <w:sz w:val="22"/>
          <w:szCs w:val="22"/>
        </w:rPr>
      </w:pPr>
      <w:r w:rsidRPr="00622F18">
        <w:rPr>
          <w:rFonts w:ascii="Arial" w:hAnsi="Arial" w:cs="Arial"/>
          <w:sz w:val="22"/>
          <w:szCs w:val="22"/>
        </w:rPr>
        <w:t xml:space="preserve">L’établissement de recherche </w:t>
      </w:r>
      <w:r w:rsidR="008A6521">
        <w:rPr>
          <w:rFonts w:ascii="Arial" w:hAnsi="Arial" w:cs="Arial"/>
          <w:sz w:val="22"/>
          <w:szCs w:val="22"/>
        </w:rPr>
        <w:t>{Nom de l’établissement de recherche}</w:t>
      </w:r>
      <w:r w:rsidR="008A6521" w:rsidRPr="00622F18">
        <w:rPr>
          <w:rFonts w:ascii="Arial" w:hAnsi="Arial" w:cs="Arial"/>
          <w:sz w:val="22"/>
          <w:szCs w:val="22"/>
        </w:rPr>
        <w:t xml:space="preserve"> </w:t>
      </w:r>
      <w:r w:rsidRPr="00622F18">
        <w:rPr>
          <w:rFonts w:ascii="Arial" w:hAnsi="Arial" w:cs="Arial"/>
          <w:sz w:val="22"/>
          <w:szCs w:val="22"/>
        </w:rPr>
        <w:t xml:space="preserve">sis </w:t>
      </w:r>
      <w:r w:rsidR="008A6521">
        <w:rPr>
          <w:rFonts w:ascii="Arial" w:hAnsi="Arial" w:cs="Arial"/>
          <w:sz w:val="22"/>
          <w:szCs w:val="22"/>
        </w:rPr>
        <w:t>{adresse de l’établissement de recherche}</w:t>
      </w:r>
      <w:r w:rsidR="008A6521" w:rsidRPr="00622F18">
        <w:rPr>
          <w:rFonts w:ascii="Arial" w:hAnsi="Arial" w:cs="Arial"/>
          <w:sz w:val="22"/>
          <w:szCs w:val="22"/>
        </w:rPr>
        <w:t xml:space="preserve"> </w:t>
      </w:r>
      <w:r w:rsidRPr="00622F18">
        <w:rPr>
          <w:rFonts w:ascii="Arial" w:hAnsi="Arial" w:cs="Arial"/>
          <w:sz w:val="22"/>
          <w:szCs w:val="22"/>
        </w:rPr>
        <w:t xml:space="preserve">représenté par </w:t>
      </w:r>
      <w:r w:rsidR="008A6521">
        <w:rPr>
          <w:rFonts w:ascii="Arial" w:hAnsi="Arial" w:cs="Arial"/>
          <w:sz w:val="22"/>
          <w:szCs w:val="22"/>
        </w:rPr>
        <w:t>{</w:t>
      </w:r>
      <w:r w:rsidR="00B92DD4">
        <w:rPr>
          <w:rFonts w:ascii="Arial" w:hAnsi="Arial" w:cs="Arial"/>
          <w:sz w:val="22"/>
          <w:szCs w:val="22"/>
        </w:rPr>
        <w:t>no</w:t>
      </w:r>
      <w:r w:rsidR="008A6521">
        <w:rPr>
          <w:rFonts w:ascii="Arial" w:hAnsi="Arial" w:cs="Arial"/>
          <w:sz w:val="22"/>
          <w:szCs w:val="22"/>
        </w:rPr>
        <w:t>m de son représentant} ;</w:t>
      </w:r>
    </w:p>
    <w:p w14:paraId="6CDFE469" w14:textId="25FDED96" w:rsidR="00622F18" w:rsidRPr="00622F18" w:rsidRDefault="00023749" w:rsidP="00622F18">
      <w:pPr>
        <w:numPr>
          <w:ilvl w:val="0"/>
          <w:numId w:val="7"/>
        </w:numPr>
        <w:jc w:val="both"/>
        <w:rPr>
          <w:rFonts w:ascii="Arial" w:hAnsi="Arial" w:cs="Arial"/>
          <w:sz w:val="22"/>
          <w:szCs w:val="22"/>
        </w:rPr>
      </w:pPr>
      <w:r>
        <w:rPr>
          <w:rFonts w:ascii="Arial" w:hAnsi="Arial" w:cs="Arial"/>
          <w:sz w:val="22"/>
          <w:szCs w:val="22"/>
        </w:rPr>
        <w:t>L’IA-</w:t>
      </w:r>
      <w:r w:rsidR="008A6521">
        <w:rPr>
          <w:rFonts w:ascii="Arial" w:hAnsi="Arial" w:cs="Arial"/>
          <w:sz w:val="22"/>
          <w:szCs w:val="22"/>
        </w:rPr>
        <w:t>DASEN du département de {nom du département}</w:t>
      </w:r>
    </w:p>
    <w:p w14:paraId="644A7DB0" w14:textId="310C4CE8" w:rsidR="00622F18" w:rsidRPr="00F0528A" w:rsidRDefault="00622F18" w:rsidP="00622F18">
      <w:pPr>
        <w:numPr>
          <w:ilvl w:val="0"/>
          <w:numId w:val="7"/>
        </w:numPr>
        <w:jc w:val="both"/>
        <w:rPr>
          <w:rFonts w:ascii="Arial" w:hAnsi="Arial" w:cs="Arial"/>
          <w:sz w:val="22"/>
          <w:szCs w:val="22"/>
        </w:rPr>
      </w:pPr>
      <w:r w:rsidRPr="00F0528A">
        <w:rPr>
          <w:rFonts w:ascii="Arial" w:hAnsi="Arial" w:cs="Arial"/>
          <w:sz w:val="22"/>
          <w:szCs w:val="22"/>
        </w:rPr>
        <w:t>Le chercheur responsable du projet :</w:t>
      </w:r>
      <w:r w:rsidR="008A6521" w:rsidRPr="00F0528A">
        <w:rPr>
          <w:rFonts w:ascii="Arial" w:hAnsi="Arial" w:cs="Arial"/>
          <w:sz w:val="22"/>
          <w:szCs w:val="22"/>
        </w:rPr>
        <w:t xml:space="preserve"> {</w:t>
      </w:r>
      <w:r w:rsidRPr="00F0528A">
        <w:rPr>
          <w:rFonts w:ascii="Arial" w:hAnsi="Arial" w:cs="Arial"/>
          <w:sz w:val="22"/>
          <w:szCs w:val="22"/>
        </w:rPr>
        <w:t>nom, prénom, coordonnées professionnelles</w:t>
      </w:r>
      <w:r w:rsidR="008A6521" w:rsidRPr="00F0528A">
        <w:rPr>
          <w:rFonts w:ascii="Arial" w:hAnsi="Arial" w:cs="Arial"/>
          <w:sz w:val="22"/>
          <w:szCs w:val="22"/>
        </w:rPr>
        <w:t>}</w:t>
      </w:r>
    </w:p>
    <w:p w14:paraId="3B430A7C" w14:textId="3FEF1D33" w:rsidR="008A6521" w:rsidRPr="00F0528A" w:rsidRDefault="008A6521" w:rsidP="00FF5C14">
      <w:pPr>
        <w:spacing w:after="60"/>
        <w:jc w:val="both"/>
        <w:rPr>
          <w:rFonts w:ascii="Arial" w:hAnsi="Arial" w:cs="Arial"/>
          <w:sz w:val="22"/>
          <w:szCs w:val="22"/>
        </w:rPr>
      </w:pPr>
      <w:r w:rsidRPr="00F0528A">
        <w:rPr>
          <w:rFonts w:ascii="Arial" w:hAnsi="Arial" w:cs="Arial"/>
          <w:sz w:val="22"/>
          <w:szCs w:val="22"/>
        </w:rPr>
        <w:t>1</w:t>
      </w:r>
      <w:r w:rsidRPr="00B50232">
        <w:rPr>
          <w:rFonts w:ascii="Arial" w:hAnsi="Arial" w:cs="Arial"/>
          <w:sz w:val="22"/>
          <w:szCs w:val="22"/>
        </w:rPr>
        <w:t>.2 Dans la présente convention, on entend par « passation » le fait de soumettre les élèves à des tests ponctuels</w:t>
      </w:r>
      <w:r w:rsidR="00C0734D" w:rsidRPr="00B50232">
        <w:rPr>
          <w:rFonts w:ascii="Arial" w:hAnsi="Arial" w:cs="Arial"/>
          <w:sz w:val="22"/>
          <w:szCs w:val="22"/>
        </w:rPr>
        <w:t xml:space="preserve">, les élèves ou les enseignants à des questionnaires, de conduire des séances d’entraînement ou d’observation de séances et ceci </w:t>
      </w:r>
      <w:r w:rsidRPr="00B50232">
        <w:rPr>
          <w:rFonts w:ascii="Arial" w:hAnsi="Arial" w:cs="Arial"/>
          <w:sz w:val="22"/>
          <w:szCs w:val="22"/>
        </w:rPr>
        <w:t>dans le cadre d’un travail de recherche universitaire.</w:t>
      </w:r>
      <w:r w:rsidR="00C0734D" w:rsidRPr="00F0528A">
        <w:rPr>
          <w:rFonts w:ascii="Arial" w:hAnsi="Arial" w:cs="Arial"/>
          <w:sz w:val="22"/>
          <w:szCs w:val="22"/>
        </w:rPr>
        <w:t xml:space="preserve"> </w:t>
      </w:r>
    </w:p>
    <w:p w14:paraId="64307661" w14:textId="7701E2B0" w:rsidR="00206E1C" w:rsidRDefault="008A6521" w:rsidP="00206E1C">
      <w:pPr>
        <w:spacing w:after="60"/>
        <w:jc w:val="both"/>
        <w:rPr>
          <w:rFonts w:ascii="Arial" w:hAnsi="Arial" w:cs="Arial"/>
          <w:sz w:val="22"/>
          <w:szCs w:val="22"/>
        </w:rPr>
      </w:pPr>
      <w:r w:rsidRPr="00B50232">
        <w:rPr>
          <w:rFonts w:ascii="Arial" w:hAnsi="Arial" w:cs="Arial"/>
          <w:sz w:val="22"/>
          <w:szCs w:val="22"/>
        </w:rPr>
        <w:t xml:space="preserve">1.3 </w:t>
      </w:r>
      <w:r w:rsidR="000E1931">
        <w:rPr>
          <w:rFonts w:ascii="Arial" w:hAnsi="Arial" w:cs="Arial"/>
          <w:sz w:val="22"/>
          <w:szCs w:val="22"/>
        </w:rPr>
        <w:t>Cette convention est établie en suivant la procédure indiquée en pr</w:t>
      </w:r>
      <w:r w:rsidR="003F3AE3">
        <w:rPr>
          <w:rFonts w:ascii="Arial" w:hAnsi="Arial" w:cs="Arial"/>
          <w:sz w:val="22"/>
          <w:szCs w:val="22"/>
        </w:rPr>
        <w:t>éambule</w:t>
      </w:r>
      <w:r w:rsidR="000E1931">
        <w:rPr>
          <w:rFonts w:ascii="Arial" w:hAnsi="Arial" w:cs="Arial"/>
          <w:sz w:val="22"/>
          <w:szCs w:val="22"/>
        </w:rPr>
        <w:t>.</w:t>
      </w:r>
    </w:p>
    <w:p w14:paraId="45290575" w14:textId="77777777" w:rsidR="008A6521" w:rsidRPr="002634FC" w:rsidRDefault="008A6521" w:rsidP="00420BCE">
      <w:pPr>
        <w:spacing w:after="60"/>
        <w:jc w:val="both"/>
        <w:rPr>
          <w:rFonts w:ascii="Arial" w:hAnsi="Arial" w:cs="Arial"/>
          <w:sz w:val="22"/>
          <w:szCs w:val="22"/>
        </w:rPr>
      </w:pPr>
    </w:p>
    <w:p w14:paraId="644C3A51" w14:textId="7BFC073B" w:rsidR="00F27788" w:rsidRPr="002634FC" w:rsidRDefault="007933C7" w:rsidP="00420BCE">
      <w:pPr>
        <w:spacing w:after="60"/>
        <w:jc w:val="both"/>
        <w:outlineLvl w:val="0"/>
        <w:rPr>
          <w:rFonts w:ascii="Arial" w:hAnsi="Arial" w:cs="Arial"/>
          <w:sz w:val="22"/>
          <w:szCs w:val="22"/>
        </w:rPr>
      </w:pPr>
      <w:r w:rsidRPr="002634FC">
        <w:rPr>
          <w:rFonts w:ascii="Arial" w:hAnsi="Arial" w:cs="Arial"/>
          <w:b/>
          <w:sz w:val="22"/>
          <w:szCs w:val="22"/>
          <w:u w:val="single"/>
        </w:rPr>
        <w:t>Article 2</w:t>
      </w:r>
      <w:r w:rsidRPr="002634FC">
        <w:rPr>
          <w:rFonts w:ascii="Arial" w:hAnsi="Arial" w:cs="Arial"/>
          <w:sz w:val="22"/>
          <w:szCs w:val="22"/>
        </w:rPr>
        <w:t> :</w:t>
      </w:r>
      <w:r w:rsidR="007A1DF9" w:rsidRPr="002634FC">
        <w:rPr>
          <w:rFonts w:ascii="Arial" w:hAnsi="Arial" w:cs="Arial"/>
          <w:sz w:val="22"/>
          <w:szCs w:val="22"/>
        </w:rPr>
        <w:t xml:space="preserve"> Objectifs </w:t>
      </w:r>
      <w:r w:rsidR="00554035">
        <w:rPr>
          <w:rFonts w:ascii="Arial" w:hAnsi="Arial" w:cs="Arial"/>
          <w:sz w:val="22"/>
          <w:szCs w:val="22"/>
        </w:rPr>
        <w:t>de la convention</w:t>
      </w:r>
    </w:p>
    <w:p w14:paraId="03BE915B" w14:textId="6C12B07F" w:rsidR="00622F18" w:rsidRPr="00B36E04" w:rsidRDefault="007A1DF9" w:rsidP="00622F18">
      <w:pPr>
        <w:spacing w:after="120"/>
        <w:jc w:val="both"/>
        <w:rPr>
          <w:sz w:val="22"/>
          <w:szCs w:val="22"/>
        </w:rPr>
      </w:pPr>
      <w:r w:rsidRPr="002634FC">
        <w:rPr>
          <w:rFonts w:ascii="Arial" w:hAnsi="Arial" w:cs="Arial"/>
          <w:sz w:val="22"/>
          <w:szCs w:val="22"/>
        </w:rPr>
        <w:t>2-1</w:t>
      </w:r>
      <w:r w:rsidR="00D91D53" w:rsidRPr="002634FC">
        <w:rPr>
          <w:rFonts w:ascii="Arial" w:hAnsi="Arial" w:cs="Arial"/>
          <w:sz w:val="22"/>
          <w:szCs w:val="22"/>
        </w:rPr>
        <w:t xml:space="preserve"> </w:t>
      </w:r>
      <w:r w:rsidR="00DE483C">
        <w:rPr>
          <w:rFonts w:ascii="Arial" w:hAnsi="Arial" w:cs="Arial"/>
          <w:sz w:val="22"/>
          <w:szCs w:val="22"/>
        </w:rPr>
        <w:t xml:space="preserve">La présente convention a pour but de </w:t>
      </w:r>
      <w:r w:rsidR="00DE483C" w:rsidRPr="00554035">
        <w:rPr>
          <w:rFonts w:ascii="Arial" w:hAnsi="Arial" w:cs="Arial"/>
          <w:sz w:val="22"/>
          <w:szCs w:val="22"/>
        </w:rPr>
        <w:t xml:space="preserve">permettre aux personnels de l’Éducation Nationale d’accueillir des </w:t>
      </w:r>
      <w:r w:rsidR="00DE483C" w:rsidRPr="000E1931">
        <w:rPr>
          <w:rFonts w:ascii="Arial" w:hAnsi="Arial" w:cs="Arial"/>
          <w:color w:val="000000" w:themeColor="text1"/>
          <w:sz w:val="22"/>
          <w:szCs w:val="22"/>
        </w:rPr>
        <w:t xml:space="preserve">personnes </w:t>
      </w:r>
      <w:r w:rsidR="00B92DD4" w:rsidRPr="000E1931">
        <w:rPr>
          <w:rFonts w:ascii="Arial" w:hAnsi="Arial" w:cs="Arial"/>
          <w:color w:val="000000" w:themeColor="text1"/>
          <w:sz w:val="22"/>
          <w:szCs w:val="22"/>
        </w:rPr>
        <w:t xml:space="preserve">(chercheurs, étudiants, vacataires) </w:t>
      </w:r>
      <w:r w:rsidR="00DE483C" w:rsidRPr="000E1931">
        <w:rPr>
          <w:rFonts w:ascii="Arial" w:hAnsi="Arial" w:cs="Arial"/>
          <w:color w:val="000000" w:themeColor="text1"/>
          <w:sz w:val="22"/>
          <w:szCs w:val="22"/>
        </w:rPr>
        <w:t xml:space="preserve">issues </w:t>
      </w:r>
      <w:r w:rsidR="00DE483C" w:rsidRPr="00554035">
        <w:rPr>
          <w:rFonts w:ascii="Arial" w:hAnsi="Arial" w:cs="Arial"/>
          <w:sz w:val="22"/>
          <w:szCs w:val="22"/>
        </w:rPr>
        <w:t>d</w:t>
      </w:r>
      <w:r w:rsidR="00DE483C">
        <w:rPr>
          <w:rFonts w:ascii="Arial" w:hAnsi="Arial" w:cs="Arial"/>
          <w:sz w:val="22"/>
          <w:szCs w:val="22"/>
        </w:rPr>
        <w:t>e l’</w:t>
      </w:r>
      <w:r w:rsidR="00DE483C" w:rsidRPr="00554035">
        <w:rPr>
          <w:rFonts w:ascii="Arial" w:hAnsi="Arial" w:cs="Arial"/>
          <w:sz w:val="22"/>
          <w:szCs w:val="22"/>
        </w:rPr>
        <w:t xml:space="preserve">établissement de recherche ou de formation </w:t>
      </w:r>
      <w:r w:rsidR="00DE483C">
        <w:rPr>
          <w:rFonts w:ascii="Arial" w:hAnsi="Arial" w:cs="Arial"/>
          <w:sz w:val="22"/>
          <w:szCs w:val="22"/>
        </w:rPr>
        <w:t xml:space="preserve">sus nommé </w:t>
      </w:r>
      <w:r w:rsidR="00DE483C" w:rsidRPr="00554035">
        <w:rPr>
          <w:rFonts w:ascii="Arial" w:hAnsi="Arial" w:cs="Arial"/>
          <w:sz w:val="22"/>
          <w:szCs w:val="22"/>
        </w:rPr>
        <w:t xml:space="preserve">pendant une période déterminée dans une </w:t>
      </w:r>
      <w:r w:rsidR="00023749">
        <w:rPr>
          <w:rFonts w:ascii="Arial" w:hAnsi="Arial" w:cs="Arial"/>
          <w:sz w:val="22"/>
          <w:szCs w:val="22"/>
        </w:rPr>
        <w:t xml:space="preserve">ou plusieurs </w:t>
      </w:r>
      <w:r w:rsidR="00DE483C" w:rsidRPr="00554035">
        <w:rPr>
          <w:rFonts w:ascii="Arial" w:hAnsi="Arial" w:cs="Arial"/>
          <w:sz w:val="22"/>
          <w:szCs w:val="22"/>
        </w:rPr>
        <w:t>école</w:t>
      </w:r>
      <w:r w:rsidR="00023749">
        <w:rPr>
          <w:rFonts w:ascii="Arial" w:hAnsi="Arial" w:cs="Arial"/>
          <w:sz w:val="22"/>
          <w:szCs w:val="22"/>
        </w:rPr>
        <w:t>(s)</w:t>
      </w:r>
      <w:r w:rsidR="00DE483C" w:rsidRPr="00554035">
        <w:rPr>
          <w:rFonts w:ascii="Arial" w:hAnsi="Arial" w:cs="Arial"/>
          <w:sz w:val="22"/>
          <w:szCs w:val="22"/>
        </w:rPr>
        <w:t xml:space="preserve"> et ce dans les conditions réelles de leur sujet d’étude en présence des élèves, sans que cette présence perturbe l’action éducative.</w:t>
      </w:r>
      <w:r w:rsidR="00DE483C" w:rsidRPr="00991603">
        <w:rPr>
          <w:rFonts w:ascii="Arial" w:hAnsi="Arial" w:cs="Arial"/>
          <w:color w:val="000000" w:themeColor="text1"/>
          <w:sz w:val="20"/>
          <w:szCs w:val="20"/>
        </w:rPr>
        <w:t xml:space="preserve">  </w:t>
      </w:r>
    </w:p>
    <w:p w14:paraId="0BAB6E42" w14:textId="10B1898E" w:rsidR="00554035" w:rsidRDefault="00EF34FE" w:rsidP="00420BCE">
      <w:pPr>
        <w:spacing w:after="60"/>
        <w:jc w:val="both"/>
        <w:rPr>
          <w:rFonts w:ascii="Arial" w:hAnsi="Arial" w:cs="Arial"/>
          <w:color w:val="000000" w:themeColor="text1"/>
          <w:sz w:val="20"/>
          <w:szCs w:val="20"/>
        </w:rPr>
      </w:pPr>
      <w:r w:rsidRPr="002634FC">
        <w:rPr>
          <w:rFonts w:ascii="Arial" w:hAnsi="Arial" w:cs="Arial"/>
          <w:sz w:val="22"/>
          <w:szCs w:val="22"/>
        </w:rPr>
        <w:t xml:space="preserve">2-2 </w:t>
      </w:r>
      <w:r>
        <w:rPr>
          <w:rFonts w:ascii="Arial" w:hAnsi="Arial" w:cs="Arial"/>
          <w:sz w:val="22"/>
          <w:szCs w:val="22"/>
        </w:rPr>
        <w:t>La présente convention concerne le p</w:t>
      </w:r>
      <w:r w:rsidRPr="002634FC">
        <w:rPr>
          <w:rFonts w:ascii="Arial" w:hAnsi="Arial" w:cs="Arial"/>
          <w:sz w:val="22"/>
          <w:szCs w:val="22"/>
        </w:rPr>
        <w:t xml:space="preserve">rojet </w:t>
      </w:r>
      <w:r w:rsidR="000E1931">
        <w:rPr>
          <w:rFonts w:ascii="Arial" w:hAnsi="Arial" w:cs="Arial"/>
          <w:sz w:val="22"/>
          <w:szCs w:val="22"/>
        </w:rPr>
        <w:t>{</w:t>
      </w:r>
      <w:r w:rsidR="00023749">
        <w:rPr>
          <w:rFonts w:ascii="Arial" w:hAnsi="Arial" w:cs="Arial"/>
          <w:sz w:val="22"/>
          <w:szCs w:val="22"/>
        </w:rPr>
        <w:t>TITRE et ACRONYME</w:t>
      </w:r>
      <w:r w:rsidR="000E1931">
        <w:rPr>
          <w:rFonts w:ascii="Arial" w:hAnsi="Arial" w:cs="Arial"/>
          <w:sz w:val="22"/>
          <w:szCs w:val="22"/>
        </w:rPr>
        <w:t>}</w:t>
      </w:r>
      <w:r w:rsidR="00023749">
        <w:rPr>
          <w:rFonts w:ascii="Arial" w:hAnsi="Arial" w:cs="Arial"/>
          <w:sz w:val="22"/>
          <w:szCs w:val="22"/>
        </w:rPr>
        <w:t xml:space="preserve"> </w:t>
      </w:r>
      <w:r w:rsidRPr="002634FC">
        <w:rPr>
          <w:rFonts w:ascii="Arial" w:hAnsi="Arial" w:cs="Arial"/>
          <w:sz w:val="22"/>
          <w:szCs w:val="22"/>
        </w:rPr>
        <w:t>s’inscrivant dans le cadre</w:t>
      </w:r>
      <w:r>
        <w:rPr>
          <w:rFonts w:ascii="Arial" w:hAnsi="Arial" w:cs="Arial"/>
          <w:sz w:val="22"/>
          <w:szCs w:val="22"/>
        </w:rPr>
        <w:t xml:space="preserve"> de recherches sur {I</w:t>
      </w:r>
      <w:r w:rsidRPr="004B3C6F">
        <w:rPr>
          <w:rFonts w:ascii="Arial" w:hAnsi="Arial" w:cs="Arial"/>
          <w:sz w:val="22"/>
          <w:szCs w:val="22"/>
        </w:rPr>
        <w:t>ntitulé du sujet de recherche ou d’études</w:t>
      </w:r>
      <w:r>
        <w:rPr>
          <w:rFonts w:ascii="Arial" w:hAnsi="Arial" w:cs="Arial"/>
          <w:sz w:val="22"/>
          <w:szCs w:val="22"/>
        </w:rPr>
        <w:t>}</w:t>
      </w:r>
      <w:r w:rsidRPr="004B3C6F">
        <w:rPr>
          <w:rFonts w:ascii="Arial" w:hAnsi="Arial" w:cs="Arial"/>
          <w:sz w:val="22"/>
          <w:szCs w:val="22"/>
        </w:rPr>
        <w:t xml:space="preserve"> ; </w:t>
      </w:r>
      <w:r w:rsidRPr="00953FE8">
        <w:rPr>
          <w:rFonts w:ascii="Arial" w:hAnsi="Arial" w:cs="Arial"/>
          <w:sz w:val="22"/>
          <w:szCs w:val="22"/>
        </w:rPr>
        <w:t xml:space="preserve">le descriptif détaillé du projet et l’avis de l’autorité académique sont en </w:t>
      </w:r>
      <w:r w:rsidR="00986900">
        <w:rPr>
          <w:rFonts w:ascii="Arial" w:hAnsi="Arial" w:cs="Arial"/>
          <w:sz w:val="22"/>
          <w:szCs w:val="22"/>
        </w:rPr>
        <w:t>A</w:t>
      </w:r>
      <w:r w:rsidR="00986900" w:rsidRPr="00953FE8">
        <w:rPr>
          <w:rFonts w:ascii="Arial" w:hAnsi="Arial" w:cs="Arial"/>
          <w:sz w:val="22"/>
          <w:szCs w:val="22"/>
        </w:rPr>
        <w:t xml:space="preserve">nnexe </w:t>
      </w:r>
      <w:r w:rsidR="00275588">
        <w:rPr>
          <w:rFonts w:ascii="Arial" w:hAnsi="Arial" w:cs="Arial"/>
          <w:sz w:val="22"/>
          <w:szCs w:val="22"/>
        </w:rPr>
        <w:t>1</w:t>
      </w:r>
      <w:r w:rsidRPr="00953FE8">
        <w:rPr>
          <w:rFonts w:ascii="Arial" w:hAnsi="Arial" w:cs="Arial"/>
          <w:sz w:val="22"/>
          <w:szCs w:val="22"/>
        </w:rPr>
        <w:t xml:space="preserve"> de la présente convention. </w:t>
      </w:r>
    </w:p>
    <w:p w14:paraId="54618802" w14:textId="77777777" w:rsidR="00EF34FE" w:rsidRDefault="00EF34FE" w:rsidP="00EF34FE">
      <w:pPr>
        <w:spacing w:after="60"/>
        <w:jc w:val="both"/>
        <w:rPr>
          <w:rFonts w:ascii="Arial" w:hAnsi="Arial" w:cs="Arial"/>
          <w:sz w:val="22"/>
          <w:szCs w:val="22"/>
        </w:rPr>
      </w:pPr>
      <w:r w:rsidRPr="00D54E4C">
        <w:rPr>
          <w:rFonts w:ascii="Arial" w:hAnsi="Arial" w:cs="Arial"/>
          <w:sz w:val="22"/>
          <w:szCs w:val="22"/>
        </w:rPr>
        <w:t xml:space="preserve">2-3 </w:t>
      </w:r>
      <w:r>
        <w:rPr>
          <w:rFonts w:ascii="Arial" w:hAnsi="Arial" w:cs="Arial"/>
          <w:sz w:val="22"/>
          <w:szCs w:val="22"/>
        </w:rPr>
        <w:t xml:space="preserve">Les activités confiées à l’étudiant ou au chercheur </w:t>
      </w:r>
      <w:r w:rsidRPr="002D49B3">
        <w:rPr>
          <w:rFonts w:ascii="Arial" w:hAnsi="Arial" w:cs="Arial"/>
          <w:sz w:val="22"/>
          <w:szCs w:val="22"/>
        </w:rPr>
        <w:t xml:space="preserve">sont : </w:t>
      </w:r>
      <w:r>
        <w:rPr>
          <w:rFonts w:ascii="Arial" w:hAnsi="Arial" w:cs="Arial"/>
          <w:sz w:val="22"/>
          <w:szCs w:val="22"/>
        </w:rPr>
        <w:t>{</w:t>
      </w:r>
      <w:r w:rsidRPr="004B3C6F">
        <w:rPr>
          <w:rFonts w:ascii="Arial" w:hAnsi="Arial" w:cs="Arial"/>
          <w:sz w:val="22"/>
          <w:szCs w:val="22"/>
        </w:rPr>
        <w:t>descriptif rapide</w:t>
      </w:r>
      <w:r>
        <w:rPr>
          <w:rFonts w:ascii="Arial" w:hAnsi="Arial" w:cs="Arial"/>
          <w:sz w:val="22"/>
          <w:szCs w:val="22"/>
        </w:rPr>
        <w:t xml:space="preserve">} </w:t>
      </w:r>
      <w:r w:rsidRPr="002634FC">
        <w:rPr>
          <w:rFonts w:ascii="Arial" w:hAnsi="Arial" w:cs="Arial"/>
          <w:sz w:val="22"/>
          <w:szCs w:val="22"/>
        </w:rPr>
        <w:t xml:space="preserve"> </w:t>
      </w:r>
    </w:p>
    <w:p w14:paraId="68C61104" w14:textId="77777777" w:rsidR="00C56E63" w:rsidRPr="002634FC" w:rsidRDefault="00C56E63" w:rsidP="00420BCE">
      <w:pPr>
        <w:spacing w:after="60"/>
        <w:jc w:val="both"/>
        <w:rPr>
          <w:rFonts w:ascii="Arial" w:hAnsi="Arial" w:cs="Arial"/>
          <w:sz w:val="22"/>
          <w:szCs w:val="22"/>
        </w:rPr>
      </w:pPr>
    </w:p>
    <w:p w14:paraId="1FAC3A6A" w14:textId="1EE70237" w:rsidR="006F5A99" w:rsidRPr="00C80A95" w:rsidRDefault="00C56E63" w:rsidP="00420BCE">
      <w:pPr>
        <w:spacing w:after="60"/>
        <w:jc w:val="both"/>
        <w:outlineLvl w:val="0"/>
        <w:rPr>
          <w:rFonts w:ascii="Arial" w:hAnsi="Arial" w:cs="Arial"/>
          <w:sz w:val="22"/>
          <w:szCs w:val="22"/>
        </w:rPr>
      </w:pPr>
      <w:r w:rsidRPr="002634FC">
        <w:rPr>
          <w:rFonts w:ascii="Arial" w:hAnsi="Arial" w:cs="Arial"/>
          <w:b/>
          <w:sz w:val="22"/>
          <w:szCs w:val="22"/>
          <w:u w:val="single"/>
        </w:rPr>
        <w:t>Article 3</w:t>
      </w:r>
      <w:r w:rsidRPr="002634FC">
        <w:rPr>
          <w:rFonts w:ascii="Arial" w:hAnsi="Arial" w:cs="Arial"/>
          <w:sz w:val="22"/>
          <w:szCs w:val="22"/>
        </w:rPr>
        <w:t> :</w:t>
      </w:r>
      <w:r w:rsidR="000F1D08" w:rsidRPr="002634FC">
        <w:rPr>
          <w:rFonts w:ascii="Arial" w:hAnsi="Arial" w:cs="Arial"/>
          <w:sz w:val="22"/>
          <w:szCs w:val="22"/>
        </w:rPr>
        <w:t xml:space="preserve"> </w:t>
      </w:r>
      <w:r w:rsidR="003D3B85" w:rsidRPr="002634FC">
        <w:rPr>
          <w:rFonts w:ascii="Arial" w:hAnsi="Arial" w:cs="Arial"/>
          <w:sz w:val="22"/>
          <w:szCs w:val="22"/>
        </w:rPr>
        <w:t>Lieu et d</w:t>
      </w:r>
      <w:r w:rsidR="000F1D08" w:rsidRPr="002634FC">
        <w:rPr>
          <w:rFonts w:ascii="Arial" w:hAnsi="Arial" w:cs="Arial"/>
          <w:sz w:val="22"/>
          <w:szCs w:val="22"/>
        </w:rPr>
        <w:t xml:space="preserve">urée du </w:t>
      </w:r>
      <w:r w:rsidR="00D91D53" w:rsidRPr="002634FC">
        <w:rPr>
          <w:rFonts w:ascii="Arial" w:hAnsi="Arial" w:cs="Arial"/>
          <w:sz w:val="22"/>
          <w:szCs w:val="22"/>
        </w:rPr>
        <w:t>projet</w:t>
      </w:r>
    </w:p>
    <w:p w14:paraId="01CA8A88" w14:textId="2F349B76" w:rsidR="000F1D08" w:rsidRDefault="00D602A0" w:rsidP="00420BCE">
      <w:pPr>
        <w:spacing w:after="60"/>
        <w:jc w:val="both"/>
        <w:rPr>
          <w:rFonts w:ascii="Arial" w:hAnsi="Arial" w:cs="Arial"/>
          <w:sz w:val="22"/>
          <w:szCs w:val="22"/>
        </w:rPr>
      </w:pPr>
      <w:r w:rsidRPr="00B50232">
        <w:rPr>
          <w:rFonts w:ascii="Arial" w:hAnsi="Arial" w:cs="Arial"/>
          <w:sz w:val="22"/>
          <w:szCs w:val="22"/>
        </w:rPr>
        <w:t>3-</w:t>
      </w:r>
      <w:r w:rsidR="00DE483C" w:rsidRPr="00B50232">
        <w:rPr>
          <w:rFonts w:ascii="Arial" w:hAnsi="Arial" w:cs="Arial"/>
          <w:sz w:val="22"/>
          <w:szCs w:val="22"/>
        </w:rPr>
        <w:t>1</w:t>
      </w:r>
      <w:r w:rsidRPr="00B50232">
        <w:rPr>
          <w:rFonts w:ascii="Arial" w:hAnsi="Arial" w:cs="Arial"/>
          <w:sz w:val="22"/>
          <w:szCs w:val="22"/>
        </w:rPr>
        <w:t xml:space="preserve"> La liste précise des écoles </w:t>
      </w:r>
      <w:r w:rsidR="00EF34FE" w:rsidRPr="00B50232">
        <w:rPr>
          <w:rFonts w:ascii="Arial" w:hAnsi="Arial" w:cs="Arial"/>
          <w:sz w:val="22"/>
          <w:szCs w:val="22"/>
        </w:rPr>
        <w:t>concernées</w:t>
      </w:r>
      <w:r w:rsidRPr="00B50232">
        <w:rPr>
          <w:rFonts w:ascii="Arial" w:hAnsi="Arial" w:cs="Arial"/>
          <w:sz w:val="22"/>
          <w:szCs w:val="22"/>
        </w:rPr>
        <w:t xml:space="preserve"> avec</w:t>
      </w:r>
      <w:r w:rsidR="00EF34FE" w:rsidRPr="00B50232">
        <w:rPr>
          <w:rFonts w:ascii="Arial" w:hAnsi="Arial" w:cs="Arial"/>
          <w:sz w:val="22"/>
          <w:szCs w:val="22"/>
        </w:rPr>
        <w:t> </w:t>
      </w:r>
      <w:r w:rsidRPr="00B50232">
        <w:rPr>
          <w:rFonts w:ascii="Arial" w:hAnsi="Arial" w:cs="Arial"/>
          <w:sz w:val="22"/>
          <w:szCs w:val="22"/>
        </w:rPr>
        <w:t>les accords des directeurs</w:t>
      </w:r>
      <w:r w:rsidR="00986900">
        <w:rPr>
          <w:rFonts w:ascii="Arial" w:hAnsi="Arial" w:cs="Arial"/>
          <w:sz w:val="22"/>
          <w:szCs w:val="22"/>
        </w:rPr>
        <w:t xml:space="preserve"> et IEN</w:t>
      </w:r>
      <w:r w:rsidR="00EF34FE" w:rsidRPr="00B50232">
        <w:rPr>
          <w:rFonts w:ascii="Arial" w:hAnsi="Arial" w:cs="Arial"/>
          <w:sz w:val="22"/>
          <w:szCs w:val="22"/>
        </w:rPr>
        <w:t xml:space="preserve">, le nom des personnes intervenant dans chacune de ces écoles et la </w:t>
      </w:r>
      <w:r w:rsidR="00023749">
        <w:rPr>
          <w:rFonts w:ascii="Arial" w:hAnsi="Arial" w:cs="Arial"/>
          <w:sz w:val="22"/>
          <w:szCs w:val="22"/>
        </w:rPr>
        <w:t>période</w:t>
      </w:r>
      <w:r w:rsidR="000E1931">
        <w:rPr>
          <w:rFonts w:ascii="Arial" w:hAnsi="Arial" w:cs="Arial"/>
          <w:sz w:val="22"/>
          <w:szCs w:val="22"/>
        </w:rPr>
        <w:t xml:space="preserve"> envisagée</w:t>
      </w:r>
      <w:ins w:id="1" w:author="Marie-Line" w:date="2022-07-06T11:40:00Z">
        <w:r w:rsidR="00023749" w:rsidRPr="00B50232">
          <w:rPr>
            <w:rFonts w:ascii="Arial" w:hAnsi="Arial" w:cs="Arial"/>
            <w:sz w:val="22"/>
            <w:szCs w:val="22"/>
          </w:rPr>
          <w:t xml:space="preserve"> </w:t>
        </w:r>
      </w:ins>
      <w:r w:rsidR="00EF34FE" w:rsidRPr="00B50232">
        <w:rPr>
          <w:rFonts w:ascii="Arial" w:hAnsi="Arial" w:cs="Arial"/>
          <w:sz w:val="22"/>
          <w:szCs w:val="22"/>
        </w:rPr>
        <w:t xml:space="preserve">de leur intervention </w:t>
      </w:r>
      <w:r w:rsidR="00986900">
        <w:rPr>
          <w:rFonts w:ascii="Arial" w:hAnsi="Arial" w:cs="Arial"/>
          <w:sz w:val="22"/>
          <w:szCs w:val="22"/>
        </w:rPr>
        <w:t>sera</w:t>
      </w:r>
      <w:r w:rsidR="00986900" w:rsidRPr="00B50232">
        <w:rPr>
          <w:rFonts w:ascii="Arial" w:hAnsi="Arial" w:cs="Arial"/>
          <w:sz w:val="22"/>
          <w:szCs w:val="22"/>
        </w:rPr>
        <w:t xml:space="preserve"> </w:t>
      </w:r>
      <w:r w:rsidRPr="00B50232">
        <w:rPr>
          <w:rFonts w:ascii="Arial" w:hAnsi="Arial" w:cs="Arial"/>
          <w:sz w:val="22"/>
          <w:szCs w:val="22"/>
        </w:rPr>
        <w:t xml:space="preserve">jointe en </w:t>
      </w:r>
      <w:r w:rsidR="00275588">
        <w:rPr>
          <w:rFonts w:ascii="Arial" w:hAnsi="Arial" w:cs="Arial"/>
          <w:sz w:val="22"/>
          <w:szCs w:val="22"/>
        </w:rPr>
        <w:t>a</w:t>
      </w:r>
      <w:r w:rsidR="00986900" w:rsidRPr="00B50232">
        <w:rPr>
          <w:rFonts w:ascii="Arial" w:hAnsi="Arial" w:cs="Arial"/>
          <w:sz w:val="22"/>
          <w:szCs w:val="22"/>
        </w:rPr>
        <w:t>nnexe</w:t>
      </w:r>
      <w:r w:rsidR="00986900">
        <w:rPr>
          <w:rFonts w:ascii="Arial" w:hAnsi="Arial" w:cs="Arial"/>
          <w:sz w:val="22"/>
          <w:szCs w:val="22"/>
        </w:rPr>
        <w:t xml:space="preserve"> </w:t>
      </w:r>
      <w:r w:rsidR="003F3AE3">
        <w:rPr>
          <w:rFonts w:ascii="Arial" w:hAnsi="Arial" w:cs="Arial"/>
          <w:sz w:val="22"/>
          <w:szCs w:val="22"/>
        </w:rPr>
        <w:t xml:space="preserve">(annexe 2) </w:t>
      </w:r>
      <w:r w:rsidRPr="00B50232">
        <w:rPr>
          <w:rFonts w:ascii="Arial" w:hAnsi="Arial" w:cs="Arial"/>
          <w:sz w:val="22"/>
          <w:szCs w:val="22"/>
        </w:rPr>
        <w:t>à la convention.</w:t>
      </w:r>
    </w:p>
    <w:p w14:paraId="6D07403E" w14:textId="77777777" w:rsidR="005B2E66" w:rsidRPr="002634FC" w:rsidRDefault="005B2E66" w:rsidP="00420BCE">
      <w:pPr>
        <w:spacing w:after="60"/>
        <w:jc w:val="both"/>
        <w:rPr>
          <w:rFonts w:ascii="Arial" w:hAnsi="Arial" w:cs="Arial"/>
          <w:b/>
          <w:color w:val="000000" w:themeColor="text1"/>
          <w:sz w:val="22"/>
          <w:szCs w:val="22"/>
          <w:u w:val="single"/>
        </w:rPr>
      </w:pPr>
    </w:p>
    <w:p w14:paraId="462A213B" w14:textId="44F4963D" w:rsidR="00CC73C3" w:rsidRPr="002634FC" w:rsidRDefault="00836379" w:rsidP="00420BCE">
      <w:pPr>
        <w:spacing w:after="60"/>
        <w:jc w:val="both"/>
        <w:outlineLvl w:val="0"/>
        <w:rPr>
          <w:rFonts w:ascii="Arial" w:hAnsi="Arial" w:cs="Arial"/>
          <w:color w:val="000000" w:themeColor="text1"/>
          <w:sz w:val="22"/>
          <w:szCs w:val="22"/>
        </w:rPr>
      </w:pPr>
      <w:r w:rsidRPr="002634FC">
        <w:rPr>
          <w:rFonts w:ascii="Arial" w:hAnsi="Arial" w:cs="Arial"/>
          <w:b/>
          <w:color w:val="000000" w:themeColor="text1"/>
          <w:sz w:val="22"/>
          <w:szCs w:val="22"/>
          <w:u w:val="single"/>
        </w:rPr>
        <w:t>Article 4</w:t>
      </w:r>
      <w:r w:rsidRPr="002634FC">
        <w:rPr>
          <w:rFonts w:ascii="Arial" w:hAnsi="Arial" w:cs="Arial"/>
          <w:color w:val="000000" w:themeColor="text1"/>
          <w:sz w:val="22"/>
          <w:szCs w:val="22"/>
        </w:rPr>
        <w:t> :</w:t>
      </w:r>
      <w:r w:rsidR="003D3B85" w:rsidRPr="002634FC">
        <w:rPr>
          <w:rFonts w:ascii="Arial" w:hAnsi="Arial" w:cs="Arial"/>
          <w:color w:val="000000" w:themeColor="text1"/>
          <w:sz w:val="22"/>
          <w:szCs w:val="22"/>
        </w:rPr>
        <w:t xml:space="preserve"> </w:t>
      </w:r>
      <w:r w:rsidR="005B2E66">
        <w:rPr>
          <w:rFonts w:ascii="Arial" w:hAnsi="Arial" w:cs="Arial"/>
          <w:color w:val="000000" w:themeColor="text1"/>
          <w:sz w:val="22"/>
          <w:szCs w:val="22"/>
        </w:rPr>
        <w:t>Relations étudiants/chercheur</w:t>
      </w:r>
      <w:r w:rsidR="0095558C">
        <w:rPr>
          <w:rFonts w:ascii="Arial" w:hAnsi="Arial" w:cs="Arial"/>
          <w:color w:val="000000" w:themeColor="text1"/>
          <w:sz w:val="22"/>
          <w:szCs w:val="22"/>
        </w:rPr>
        <w:t xml:space="preserve"> et structure scolaire</w:t>
      </w:r>
      <w:r w:rsidR="006E4674">
        <w:rPr>
          <w:rFonts w:ascii="Arial" w:hAnsi="Arial" w:cs="Arial"/>
          <w:color w:val="000000" w:themeColor="text1"/>
          <w:sz w:val="22"/>
          <w:szCs w:val="22"/>
        </w:rPr>
        <w:t>.</w:t>
      </w:r>
      <w:r w:rsidR="00732FFA" w:rsidRPr="002634FC">
        <w:rPr>
          <w:rFonts w:ascii="Arial" w:hAnsi="Arial" w:cs="Arial"/>
          <w:color w:val="000000" w:themeColor="text1"/>
          <w:sz w:val="22"/>
          <w:szCs w:val="22"/>
        </w:rPr>
        <w:t xml:space="preserve"> </w:t>
      </w:r>
    </w:p>
    <w:p w14:paraId="41E5ECB0" w14:textId="16C49FD6" w:rsidR="00C36ADE" w:rsidRDefault="009C1A01" w:rsidP="00420BCE">
      <w:pPr>
        <w:spacing w:after="60"/>
        <w:jc w:val="both"/>
        <w:rPr>
          <w:rFonts w:ascii="Arial" w:hAnsi="Arial" w:cs="Arial"/>
          <w:sz w:val="22"/>
          <w:szCs w:val="22"/>
        </w:rPr>
      </w:pPr>
      <w:r>
        <w:rPr>
          <w:rFonts w:ascii="Arial" w:hAnsi="Arial" w:cs="Arial"/>
          <w:color w:val="000000" w:themeColor="text1"/>
          <w:sz w:val="22"/>
          <w:szCs w:val="22"/>
        </w:rPr>
        <w:t>4-</w:t>
      </w:r>
      <w:r w:rsidRPr="00CF6855">
        <w:rPr>
          <w:rFonts w:ascii="Arial" w:hAnsi="Arial" w:cs="Arial"/>
          <w:color w:val="000000" w:themeColor="text1"/>
          <w:sz w:val="22"/>
          <w:szCs w:val="22"/>
        </w:rPr>
        <w:t xml:space="preserve">1 </w:t>
      </w:r>
      <w:r w:rsidR="00EF34FE" w:rsidRPr="00B50232">
        <w:rPr>
          <w:rFonts w:ascii="Arial" w:hAnsi="Arial" w:cs="Arial"/>
          <w:sz w:val="22"/>
          <w:szCs w:val="22"/>
        </w:rPr>
        <w:t xml:space="preserve">Par sa signature, </w:t>
      </w:r>
      <w:r w:rsidR="003F3AE3">
        <w:rPr>
          <w:rFonts w:ascii="Arial" w:hAnsi="Arial" w:cs="Arial"/>
          <w:sz w:val="22"/>
          <w:szCs w:val="22"/>
        </w:rPr>
        <w:t xml:space="preserve">le chercheur atteste qu’il a obtenu de chaque </w:t>
      </w:r>
      <w:r w:rsidR="00275588">
        <w:rPr>
          <w:rFonts w:ascii="Arial" w:hAnsi="Arial" w:cs="Arial"/>
          <w:sz w:val="22"/>
          <w:szCs w:val="22"/>
        </w:rPr>
        <w:t>étudiant</w:t>
      </w:r>
      <w:r w:rsidR="00EF34FE" w:rsidRPr="00B50232">
        <w:rPr>
          <w:rFonts w:ascii="Arial" w:hAnsi="Arial" w:cs="Arial"/>
          <w:sz w:val="22"/>
          <w:szCs w:val="22"/>
        </w:rPr>
        <w:t xml:space="preserve"> </w:t>
      </w:r>
      <w:r w:rsidR="00275588">
        <w:rPr>
          <w:rFonts w:ascii="Arial" w:hAnsi="Arial" w:cs="Arial"/>
          <w:sz w:val="22"/>
          <w:szCs w:val="22"/>
        </w:rPr>
        <w:t xml:space="preserve">ou vacataire </w:t>
      </w:r>
      <w:r w:rsidR="00275588" w:rsidRPr="00B50232">
        <w:rPr>
          <w:rFonts w:ascii="Arial" w:hAnsi="Arial" w:cs="Arial"/>
          <w:sz w:val="22"/>
          <w:szCs w:val="22"/>
        </w:rPr>
        <w:t>se rendant dans la ou les écoles concernées par l’étude</w:t>
      </w:r>
      <w:r w:rsidR="003F3AE3">
        <w:rPr>
          <w:rFonts w:ascii="Arial" w:hAnsi="Arial" w:cs="Arial"/>
          <w:sz w:val="22"/>
          <w:szCs w:val="22"/>
        </w:rPr>
        <w:t>,</w:t>
      </w:r>
      <w:r w:rsidR="00275588" w:rsidRPr="00B50232">
        <w:rPr>
          <w:rFonts w:ascii="Arial" w:hAnsi="Arial" w:cs="Arial"/>
          <w:sz w:val="22"/>
          <w:szCs w:val="22"/>
        </w:rPr>
        <w:t xml:space="preserve"> </w:t>
      </w:r>
      <w:r w:rsidR="003F3AE3">
        <w:rPr>
          <w:rFonts w:ascii="Arial" w:hAnsi="Arial" w:cs="Arial"/>
          <w:sz w:val="22"/>
          <w:szCs w:val="22"/>
        </w:rPr>
        <w:t>l’extrait</w:t>
      </w:r>
      <w:r w:rsidR="003F3AE3" w:rsidRPr="00B50232">
        <w:rPr>
          <w:rFonts w:ascii="Arial" w:hAnsi="Arial" w:cs="Arial"/>
          <w:sz w:val="22"/>
          <w:szCs w:val="22"/>
        </w:rPr>
        <w:t xml:space="preserve"> B</w:t>
      </w:r>
      <w:r w:rsidR="003F3AE3">
        <w:rPr>
          <w:rFonts w:ascii="Arial" w:hAnsi="Arial" w:cs="Arial"/>
          <w:sz w:val="22"/>
          <w:szCs w:val="22"/>
        </w:rPr>
        <w:t>3</w:t>
      </w:r>
      <w:r w:rsidR="003F3AE3" w:rsidRPr="00B50232">
        <w:rPr>
          <w:rFonts w:ascii="Arial" w:hAnsi="Arial" w:cs="Arial"/>
          <w:sz w:val="22"/>
          <w:szCs w:val="22"/>
        </w:rPr>
        <w:t xml:space="preserve"> d</w:t>
      </w:r>
      <w:r w:rsidR="003F3AE3">
        <w:rPr>
          <w:rFonts w:ascii="Arial" w:hAnsi="Arial" w:cs="Arial"/>
          <w:sz w:val="22"/>
          <w:szCs w:val="22"/>
        </w:rPr>
        <w:t>e son</w:t>
      </w:r>
      <w:r w:rsidR="003F3AE3" w:rsidRPr="00B50232">
        <w:rPr>
          <w:rFonts w:ascii="Arial" w:hAnsi="Arial" w:cs="Arial"/>
          <w:sz w:val="22"/>
          <w:szCs w:val="22"/>
        </w:rPr>
        <w:t xml:space="preserve"> casier judiciaire</w:t>
      </w:r>
      <w:r w:rsidR="00EF34FE" w:rsidRPr="00B50232">
        <w:rPr>
          <w:rFonts w:ascii="Arial" w:hAnsi="Arial" w:cs="Arial"/>
          <w:sz w:val="22"/>
          <w:szCs w:val="22"/>
        </w:rPr>
        <w:t>.</w:t>
      </w:r>
      <w:r w:rsidR="00023749">
        <w:rPr>
          <w:rFonts w:ascii="Arial" w:hAnsi="Arial" w:cs="Arial"/>
          <w:sz w:val="22"/>
          <w:szCs w:val="22"/>
        </w:rPr>
        <w:t xml:space="preserve"> L</w:t>
      </w:r>
      <w:r w:rsidR="00275588">
        <w:rPr>
          <w:rFonts w:ascii="Arial" w:hAnsi="Arial" w:cs="Arial"/>
          <w:sz w:val="22"/>
          <w:szCs w:val="22"/>
        </w:rPr>
        <w:t>a</w:t>
      </w:r>
      <w:r w:rsidR="00023749">
        <w:rPr>
          <w:rFonts w:ascii="Arial" w:hAnsi="Arial" w:cs="Arial"/>
          <w:sz w:val="22"/>
          <w:szCs w:val="22"/>
        </w:rPr>
        <w:t xml:space="preserve"> DSDEN atteste avoir vérifié l’absence des étudiants et vacataires dans le FIJAISV.</w:t>
      </w:r>
      <w:r w:rsidR="00EF34FE">
        <w:rPr>
          <w:rFonts w:ascii="Arial" w:hAnsi="Arial" w:cs="Arial"/>
          <w:sz w:val="22"/>
          <w:szCs w:val="22"/>
        </w:rPr>
        <w:t xml:space="preserve"> </w:t>
      </w:r>
    </w:p>
    <w:p w14:paraId="4639A26F" w14:textId="10348406" w:rsidR="00674140" w:rsidRDefault="00C36ADE" w:rsidP="00420BCE">
      <w:pPr>
        <w:spacing w:after="60"/>
        <w:jc w:val="both"/>
        <w:rPr>
          <w:rFonts w:ascii="Arial" w:hAnsi="Arial" w:cs="Arial"/>
          <w:color w:val="000000" w:themeColor="text1"/>
          <w:sz w:val="22"/>
          <w:szCs w:val="22"/>
        </w:rPr>
      </w:pPr>
      <w:r w:rsidRPr="00F0528A">
        <w:rPr>
          <w:rFonts w:ascii="Arial" w:hAnsi="Arial" w:cs="Arial"/>
          <w:sz w:val="22"/>
          <w:szCs w:val="22"/>
        </w:rPr>
        <w:t>4</w:t>
      </w:r>
      <w:r w:rsidR="00275588">
        <w:rPr>
          <w:rFonts w:ascii="Arial" w:hAnsi="Arial" w:cs="Arial"/>
          <w:sz w:val="22"/>
          <w:szCs w:val="22"/>
        </w:rPr>
        <w:t>-</w:t>
      </w:r>
      <w:r w:rsidRPr="00F0528A">
        <w:rPr>
          <w:rFonts w:ascii="Arial" w:hAnsi="Arial" w:cs="Arial"/>
          <w:sz w:val="22"/>
          <w:szCs w:val="22"/>
        </w:rPr>
        <w:t xml:space="preserve">2 </w:t>
      </w:r>
      <w:r w:rsidRPr="00B50232">
        <w:rPr>
          <w:rFonts w:ascii="Arial" w:hAnsi="Arial" w:cs="Arial"/>
          <w:sz w:val="22"/>
          <w:szCs w:val="22"/>
        </w:rPr>
        <w:t>Le directeur de l’école devra informer les familles de l’action de recherche qui concerne leur enfant.</w:t>
      </w:r>
      <w:r w:rsidRPr="00F0528A">
        <w:rPr>
          <w:rFonts w:ascii="Arial" w:hAnsi="Arial" w:cs="Arial"/>
          <w:sz w:val="22"/>
          <w:szCs w:val="22"/>
        </w:rPr>
        <w:t xml:space="preserve"> </w:t>
      </w:r>
      <w:r w:rsidRPr="00B50232">
        <w:rPr>
          <w:rFonts w:ascii="Arial" w:hAnsi="Arial" w:cs="Arial"/>
          <w:sz w:val="22"/>
          <w:szCs w:val="22"/>
        </w:rPr>
        <w:t>Afin de lui faciliter la tâche,</w:t>
      </w:r>
      <w:r w:rsidRPr="00F0528A">
        <w:rPr>
          <w:rFonts w:ascii="Arial" w:hAnsi="Arial" w:cs="Arial"/>
          <w:sz w:val="22"/>
          <w:szCs w:val="22"/>
        </w:rPr>
        <w:t xml:space="preserve"> </w:t>
      </w:r>
      <w:r w:rsidR="00340C41">
        <w:rPr>
          <w:rFonts w:ascii="Arial" w:hAnsi="Arial" w:cs="Arial"/>
          <w:sz w:val="22"/>
          <w:szCs w:val="22"/>
        </w:rPr>
        <w:t xml:space="preserve">le chercheur lui fournit </w:t>
      </w:r>
      <w:r w:rsidRPr="00F0528A">
        <w:rPr>
          <w:rFonts w:ascii="Arial" w:hAnsi="Arial" w:cs="Arial"/>
          <w:color w:val="000000" w:themeColor="text1"/>
          <w:sz w:val="22"/>
          <w:szCs w:val="22"/>
        </w:rPr>
        <w:t>u</w:t>
      </w:r>
      <w:r w:rsidR="006F2435" w:rsidRPr="00F0528A">
        <w:rPr>
          <w:rFonts w:ascii="Arial" w:hAnsi="Arial" w:cs="Arial"/>
          <w:color w:val="000000" w:themeColor="text1"/>
          <w:sz w:val="22"/>
          <w:szCs w:val="22"/>
        </w:rPr>
        <w:t>n</w:t>
      </w:r>
      <w:r w:rsidR="00AE7BFF" w:rsidRPr="00AE7BFF">
        <w:rPr>
          <w:rFonts w:ascii="Arial" w:hAnsi="Arial" w:cs="Arial"/>
          <w:color w:val="000000" w:themeColor="text1"/>
          <w:sz w:val="22"/>
          <w:szCs w:val="22"/>
        </w:rPr>
        <w:t xml:space="preserve"> document d’information aux parents </w:t>
      </w:r>
      <w:r w:rsidR="00986900">
        <w:rPr>
          <w:rFonts w:ascii="Arial" w:hAnsi="Arial" w:cs="Arial"/>
          <w:color w:val="000000" w:themeColor="text1"/>
          <w:sz w:val="22"/>
          <w:szCs w:val="22"/>
        </w:rPr>
        <w:t xml:space="preserve">(Annexe 3) </w:t>
      </w:r>
      <w:r w:rsidR="00AE7BFF" w:rsidRPr="00AE7BFF">
        <w:rPr>
          <w:rFonts w:ascii="Arial" w:hAnsi="Arial" w:cs="Arial"/>
          <w:color w:val="000000" w:themeColor="text1"/>
          <w:sz w:val="22"/>
          <w:szCs w:val="22"/>
        </w:rPr>
        <w:t xml:space="preserve">et les demandes d’autorisation parentales </w:t>
      </w:r>
      <w:r w:rsidR="00986900">
        <w:rPr>
          <w:rFonts w:ascii="Arial" w:hAnsi="Arial" w:cs="Arial"/>
          <w:color w:val="000000" w:themeColor="text1"/>
          <w:sz w:val="22"/>
          <w:szCs w:val="22"/>
        </w:rPr>
        <w:t xml:space="preserve">(Annexe 4) </w:t>
      </w:r>
      <w:r w:rsidR="00AE7BFF" w:rsidRPr="00AE7BFF">
        <w:rPr>
          <w:rFonts w:ascii="Arial" w:hAnsi="Arial" w:cs="Arial"/>
          <w:color w:val="000000" w:themeColor="text1"/>
          <w:sz w:val="22"/>
          <w:szCs w:val="22"/>
        </w:rPr>
        <w:t xml:space="preserve">pour réaliser les </w:t>
      </w:r>
      <w:r w:rsidR="00340C41">
        <w:rPr>
          <w:rFonts w:ascii="Arial" w:hAnsi="Arial" w:cs="Arial"/>
          <w:color w:val="000000" w:themeColor="text1"/>
          <w:sz w:val="22"/>
          <w:szCs w:val="22"/>
        </w:rPr>
        <w:t xml:space="preserve">passations et si besoin les </w:t>
      </w:r>
      <w:r w:rsidR="00AE7BFF" w:rsidRPr="00AE7BFF">
        <w:rPr>
          <w:rFonts w:ascii="Arial" w:hAnsi="Arial" w:cs="Arial"/>
          <w:color w:val="000000" w:themeColor="text1"/>
          <w:sz w:val="22"/>
          <w:szCs w:val="22"/>
        </w:rPr>
        <w:t>captations d’images, de voix et (ou) de photographies et travaux d’élèves.</w:t>
      </w:r>
    </w:p>
    <w:p w14:paraId="1893C2C2" w14:textId="6B63AFFA" w:rsidR="008576EC" w:rsidRPr="008576EC" w:rsidRDefault="009C1A01" w:rsidP="008576EC">
      <w:pPr>
        <w:spacing w:after="120" w:line="264" w:lineRule="auto"/>
        <w:jc w:val="both"/>
        <w:rPr>
          <w:rFonts w:ascii="Arial" w:hAnsi="Arial" w:cs="Arial"/>
          <w:color w:val="000000" w:themeColor="text1"/>
          <w:sz w:val="22"/>
          <w:szCs w:val="22"/>
        </w:rPr>
      </w:pPr>
      <w:r>
        <w:rPr>
          <w:rFonts w:ascii="Arial" w:hAnsi="Arial" w:cs="Arial"/>
          <w:color w:val="000000" w:themeColor="text1"/>
          <w:sz w:val="22"/>
          <w:szCs w:val="22"/>
        </w:rPr>
        <w:t>4-</w:t>
      </w:r>
      <w:r w:rsidR="000809C8">
        <w:rPr>
          <w:rFonts w:ascii="Arial" w:hAnsi="Arial" w:cs="Arial"/>
          <w:color w:val="000000" w:themeColor="text1"/>
          <w:sz w:val="22"/>
          <w:szCs w:val="22"/>
        </w:rPr>
        <w:t>3</w:t>
      </w:r>
      <w:r>
        <w:rPr>
          <w:rFonts w:ascii="Arial" w:hAnsi="Arial" w:cs="Arial"/>
          <w:color w:val="000000" w:themeColor="text1"/>
          <w:sz w:val="22"/>
          <w:szCs w:val="22"/>
        </w:rPr>
        <w:t xml:space="preserve"> </w:t>
      </w:r>
      <w:r w:rsidR="00AE7BFF">
        <w:rPr>
          <w:rFonts w:ascii="Arial" w:hAnsi="Arial" w:cs="Arial"/>
          <w:color w:val="000000" w:themeColor="text1"/>
          <w:sz w:val="22"/>
          <w:szCs w:val="22"/>
        </w:rPr>
        <w:t>Lors de leur présence dans l’école,</w:t>
      </w:r>
      <w:r w:rsidR="008576EC">
        <w:rPr>
          <w:rFonts w:ascii="Arial" w:hAnsi="Arial" w:cs="Arial"/>
          <w:color w:val="000000" w:themeColor="text1"/>
          <w:sz w:val="22"/>
          <w:szCs w:val="22"/>
        </w:rPr>
        <w:t xml:space="preserve"> l</w:t>
      </w:r>
      <w:r w:rsidR="008576EC" w:rsidRPr="008576EC">
        <w:rPr>
          <w:rFonts w:ascii="Arial" w:hAnsi="Arial" w:cs="Arial"/>
          <w:color w:val="000000" w:themeColor="text1"/>
          <w:sz w:val="22"/>
          <w:szCs w:val="22"/>
        </w:rPr>
        <w:t>e</w:t>
      </w:r>
      <w:r w:rsidR="008576EC">
        <w:rPr>
          <w:rFonts w:ascii="Arial" w:hAnsi="Arial" w:cs="Arial"/>
          <w:color w:val="000000" w:themeColor="text1"/>
          <w:sz w:val="22"/>
          <w:szCs w:val="22"/>
        </w:rPr>
        <w:t>s</w:t>
      </w:r>
      <w:r w:rsidR="008576EC" w:rsidRPr="008576EC">
        <w:rPr>
          <w:rFonts w:ascii="Arial" w:hAnsi="Arial" w:cs="Arial"/>
          <w:color w:val="000000" w:themeColor="text1"/>
          <w:sz w:val="22"/>
          <w:szCs w:val="22"/>
        </w:rPr>
        <w:t xml:space="preserve"> </w:t>
      </w:r>
      <w:r w:rsidR="008576EC">
        <w:rPr>
          <w:rFonts w:ascii="Arial" w:hAnsi="Arial" w:cs="Arial"/>
          <w:color w:val="000000" w:themeColor="text1"/>
          <w:sz w:val="22"/>
          <w:szCs w:val="22"/>
        </w:rPr>
        <w:t>chercheurs et étudiants accueillis</w:t>
      </w:r>
      <w:r w:rsidR="008576EC" w:rsidRPr="008576EC">
        <w:rPr>
          <w:rFonts w:ascii="Arial" w:hAnsi="Arial" w:cs="Arial"/>
          <w:color w:val="000000" w:themeColor="text1"/>
          <w:sz w:val="22"/>
          <w:szCs w:val="22"/>
        </w:rPr>
        <w:t xml:space="preserve"> et les études menées </w:t>
      </w:r>
      <w:r w:rsidR="008576EC">
        <w:rPr>
          <w:rFonts w:ascii="Arial" w:hAnsi="Arial" w:cs="Arial"/>
          <w:color w:val="000000" w:themeColor="text1"/>
          <w:sz w:val="22"/>
          <w:szCs w:val="22"/>
        </w:rPr>
        <w:t>respecteront</w:t>
      </w:r>
      <w:r w:rsidR="00AE7BFF">
        <w:rPr>
          <w:rFonts w:ascii="Arial" w:hAnsi="Arial" w:cs="Arial"/>
          <w:color w:val="000000" w:themeColor="text1"/>
          <w:sz w:val="22"/>
          <w:szCs w:val="22"/>
        </w:rPr>
        <w:t xml:space="preserve"> le règlement intérieur de l’école, les règles sanitaires en vigueur au moment de cette dernière</w:t>
      </w:r>
      <w:r w:rsidR="006F2435">
        <w:rPr>
          <w:rFonts w:ascii="Arial" w:hAnsi="Arial" w:cs="Arial"/>
          <w:color w:val="000000" w:themeColor="text1"/>
          <w:sz w:val="22"/>
          <w:szCs w:val="22"/>
        </w:rPr>
        <w:t>,</w:t>
      </w:r>
      <w:r w:rsidR="00AE7BFF">
        <w:rPr>
          <w:rFonts w:ascii="Arial" w:hAnsi="Arial" w:cs="Arial"/>
          <w:color w:val="000000" w:themeColor="text1"/>
          <w:sz w:val="22"/>
          <w:szCs w:val="22"/>
        </w:rPr>
        <w:t xml:space="preserve"> ainsi que</w:t>
      </w:r>
      <w:r w:rsidR="008576EC" w:rsidRPr="008576EC">
        <w:rPr>
          <w:rFonts w:ascii="Arial" w:hAnsi="Arial" w:cs="Arial"/>
          <w:color w:val="000000" w:themeColor="text1"/>
          <w:sz w:val="22"/>
          <w:szCs w:val="22"/>
        </w:rPr>
        <w:t xml:space="preserve"> les grands principes applicables au service public de l’éducation : </w:t>
      </w:r>
    </w:p>
    <w:p w14:paraId="77A353F5" w14:textId="77777777" w:rsidR="008576EC" w:rsidRPr="008576EC" w:rsidRDefault="008576EC" w:rsidP="008576EC">
      <w:pPr>
        <w:pStyle w:val="Paragraphedeliste"/>
        <w:numPr>
          <w:ilvl w:val="0"/>
          <w:numId w:val="5"/>
        </w:numPr>
        <w:spacing w:line="264" w:lineRule="auto"/>
        <w:jc w:val="both"/>
        <w:rPr>
          <w:rFonts w:ascii="Arial" w:hAnsi="Arial" w:cs="Arial"/>
          <w:color w:val="000000" w:themeColor="text1"/>
          <w:sz w:val="22"/>
          <w:szCs w:val="22"/>
        </w:rPr>
      </w:pPr>
      <w:r w:rsidRPr="008576EC">
        <w:rPr>
          <w:rFonts w:ascii="Arial" w:hAnsi="Arial" w:cs="Arial"/>
          <w:color w:val="000000" w:themeColor="text1"/>
          <w:sz w:val="22"/>
          <w:szCs w:val="22"/>
        </w:rPr>
        <w:t>Neutralité politique, religieuse, idéologique et commerciale ;</w:t>
      </w:r>
    </w:p>
    <w:p w14:paraId="4FD8C2C8" w14:textId="77777777" w:rsidR="008576EC" w:rsidRPr="008576EC" w:rsidRDefault="008576EC" w:rsidP="008576EC">
      <w:pPr>
        <w:pStyle w:val="Paragraphedeliste"/>
        <w:numPr>
          <w:ilvl w:val="0"/>
          <w:numId w:val="5"/>
        </w:numPr>
        <w:spacing w:line="264" w:lineRule="auto"/>
        <w:jc w:val="both"/>
        <w:rPr>
          <w:rFonts w:ascii="Arial" w:hAnsi="Arial" w:cs="Arial"/>
          <w:color w:val="000000" w:themeColor="text1"/>
          <w:sz w:val="22"/>
          <w:szCs w:val="22"/>
        </w:rPr>
      </w:pPr>
      <w:r w:rsidRPr="008576EC">
        <w:rPr>
          <w:rFonts w:ascii="Arial" w:hAnsi="Arial" w:cs="Arial"/>
          <w:color w:val="000000" w:themeColor="text1"/>
          <w:sz w:val="22"/>
          <w:szCs w:val="22"/>
        </w:rPr>
        <w:t xml:space="preserve">Égalité des usagers du service public ; </w:t>
      </w:r>
    </w:p>
    <w:p w14:paraId="49B55855" w14:textId="5628B8FB" w:rsidR="008576EC" w:rsidRPr="008576EC" w:rsidRDefault="008576EC" w:rsidP="008576EC">
      <w:pPr>
        <w:pStyle w:val="Paragraphedeliste"/>
        <w:numPr>
          <w:ilvl w:val="0"/>
          <w:numId w:val="5"/>
        </w:numPr>
        <w:spacing w:line="264" w:lineRule="auto"/>
        <w:jc w:val="both"/>
        <w:rPr>
          <w:rFonts w:ascii="Arial" w:hAnsi="Arial" w:cs="Arial"/>
          <w:color w:val="000000" w:themeColor="text1"/>
          <w:sz w:val="22"/>
          <w:szCs w:val="22"/>
        </w:rPr>
      </w:pPr>
      <w:r w:rsidRPr="008576EC">
        <w:rPr>
          <w:rFonts w:ascii="Arial" w:hAnsi="Arial" w:cs="Arial"/>
          <w:color w:val="000000" w:themeColor="text1"/>
          <w:sz w:val="22"/>
          <w:szCs w:val="22"/>
        </w:rPr>
        <w:t>Droits des élèves et des personnels : droit à l’image, droit au respect de sa vie privée et de celle de la famille, réglementation relative à la collecte de données personnelles</w:t>
      </w:r>
      <w:r w:rsidR="006F2435">
        <w:rPr>
          <w:rFonts w:ascii="Arial" w:hAnsi="Arial" w:cs="Arial"/>
          <w:color w:val="000000" w:themeColor="text1"/>
          <w:sz w:val="22"/>
          <w:szCs w:val="22"/>
        </w:rPr>
        <w:t> ;</w:t>
      </w:r>
      <w:r w:rsidRPr="008576EC">
        <w:rPr>
          <w:rFonts w:ascii="Arial" w:hAnsi="Arial" w:cs="Arial"/>
          <w:color w:val="000000" w:themeColor="text1"/>
          <w:sz w:val="22"/>
          <w:szCs w:val="22"/>
        </w:rPr>
        <w:t xml:space="preserve"> </w:t>
      </w:r>
    </w:p>
    <w:p w14:paraId="49359F59" w14:textId="4BC10F50" w:rsidR="006F2435" w:rsidRPr="006F2435" w:rsidRDefault="008576EC" w:rsidP="006F2435">
      <w:pPr>
        <w:pStyle w:val="Paragraphedeliste"/>
        <w:numPr>
          <w:ilvl w:val="0"/>
          <w:numId w:val="6"/>
        </w:numPr>
        <w:spacing w:after="120" w:line="264" w:lineRule="auto"/>
        <w:jc w:val="both"/>
        <w:rPr>
          <w:rFonts w:ascii="Arial" w:hAnsi="Arial" w:cs="Arial"/>
          <w:color w:val="000000" w:themeColor="text1"/>
          <w:sz w:val="22"/>
          <w:szCs w:val="22"/>
        </w:rPr>
      </w:pPr>
      <w:r w:rsidRPr="008576EC">
        <w:rPr>
          <w:rFonts w:ascii="Arial" w:hAnsi="Arial" w:cs="Arial"/>
          <w:color w:val="000000" w:themeColor="text1"/>
          <w:sz w:val="22"/>
          <w:szCs w:val="22"/>
        </w:rPr>
        <w:lastRenderedPageBreak/>
        <w:t>Devoir de réserve, de confidentialité, voire de secret professionnel</w:t>
      </w:r>
      <w:r w:rsidR="006F2435">
        <w:rPr>
          <w:rFonts w:ascii="Arial" w:hAnsi="Arial" w:cs="Arial"/>
          <w:color w:val="000000" w:themeColor="text1"/>
          <w:sz w:val="22"/>
          <w:szCs w:val="22"/>
        </w:rPr>
        <w:t>.</w:t>
      </w:r>
    </w:p>
    <w:p w14:paraId="2C19447B" w14:textId="4D37AAB1" w:rsidR="00480B17" w:rsidRPr="008576EC" w:rsidRDefault="009C1A01" w:rsidP="00420BCE">
      <w:pPr>
        <w:spacing w:after="60"/>
        <w:jc w:val="both"/>
        <w:rPr>
          <w:rFonts w:ascii="Arial" w:hAnsi="Arial" w:cs="Arial"/>
          <w:sz w:val="22"/>
          <w:szCs w:val="22"/>
        </w:rPr>
      </w:pPr>
      <w:r>
        <w:rPr>
          <w:rFonts w:ascii="Arial" w:hAnsi="Arial" w:cs="Arial"/>
          <w:sz w:val="22"/>
          <w:szCs w:val="22"/>
        </w:rPr>
        <w:t>4-</w:t>
      </w:r>
      <w:r w:rsidR="000809C8">
        <w:rPr>
          <w:rFonts w:ascii="Arial" w:hAnsi="Arial" w:cs="Arial"/>
          <w:sz w:val="22"/>
          <w:szCs w:val="22"/>
        </w:rPr>
        <w:t>4</w:t>
      </w:r>
      <w:r>
        <w:rPr>
          <w:rFonts w:ascii="Arial" w:hAnsi="Arial" w:cs="Arial"/>
          <w:sz w:val="22"/>
          <w:szCs w:val="22"/>
        </w:rPr>
        <w:t xml:space="preserve"> </w:t>
      </w:r>
      <w:r w:rsidR="008576EC" w:rsidRPr="008576EC">
        <w:rPr>
          <w:rFonts w:ascii="Arial" w:hAnsi="Arial" w:cs="Arial"/>
          <w:sz w:val="22"/>
          <w:szCs w:val="22"/>
        </w:rPr>
        <w:t>Côté éducation nationale, l</w:t>
      </w:r>
      <w:r w:rsidR="00BB2229" w:rsidRPr="008576EC">
        <w:rPr>
          <w:rFonts w:ascii="Arial" w:hAnsi="Arial" w:cs="Arial"/>
          <w:sz w:val="22"/>
          <w:szCs w:val="22"/>
        </w:rPr>
        <w:t xml:space="preserve">e </w:t>
      </w:r>
      <w:r w:rsidR="00E029E6" w:rsidRPr="008576EC">
        <w:rPr>
          <w:rFonts w:ascii="Arial" w:hAnsi="Arial" w:cs="Arial"/>
          <w:sz w:val="22"/>
          <w:szCs w:val="22"/>
        </w:rPr>
        <w:t>directeur d’école</w:t>
      </w:r>
      <w:r w:rsidR="00C766E7" w:rsidRPr="008576EC">
        <w:rPr>
          <w:rFonts w:ascii="Arial" w:hAnsi="Arial" w:cs="Arial"/>
          <w:sz w:val="22"/>
          <w:szCs w:val="22"/>
        </w:rPr>
        <w:t xml:space="preserve"> </w:t>
      </w:r>
      <w:r w:rsidR="00BC722C" w:rsidRPr="008576EC">
        <w:rPr>
          <w:rFonts w:ascii="Arial" w:hAnsi="Arial" w:cs="Arial"/>
          <w:sz w:val="22"/>
          <w:szCs w:val="22"/>
        </w:rPr>
        <w:t xml:space="preserve">ne </w:t>
      </w:r>
      <w:r w:rsidR="00732FFA" w:rsidRPr="008576EC">
        <w:rPr>
          <w:rFonts w:ascii="Arial" w:hAnsi="Arial" w:cs="Arial"/>
          <w:sz w:val="22"/>
          <w:szCs w:val="22"/>
        </w:rPr>
        <w:t>doit p</w:t>
      </w:r>
      <w:r w:rsidR="00BB2229" w:rsidRPr="008576EC">
        <w:rPr>
          <w:rFonts w:ascii="Arial" w:hAnsi="Arial" w:cs="Arial"/>
          <w:sz w:val="22"/>
          <w:szCs w:val="22"/>
        </w:rPr>
        <w:t xml:space="preserve">as mettre le </w:t>
      </w:r>
      <w:r w:rsidR="00732FFA" w:rsidRPr="008576EC">
        <w:rPr>
          <w:rFonts w:ascii="Arial" w:hAnsi="Arial" w:cs="Arial"/>
          <w:sz w:val="22"/>
          <w:szCs w:val="22"/>
        </w:rPr>
        <w:t>chercheur ou l’</w:t>
      </w:r>
      <w:r w:rsidR="00D91D53" w:rsidRPr="008576EC">
        <w:rPr>
          <w:rFonts w:ascii="Arial" w:hAnsi="Arial" w:cs="Arial"/>
          <w:sz w:val="22"/>
          <w:szCs w:val="22"/>
        </w:rPr>
        <w:t>étudiant</w:t>
      </w:r>
      <w:r w:rsidR="00BB2229" w:rsidRPr="008576EC">
        <w:rPr>
          <w:rFonts w:ascii="Arial" w:hAnsi="Arial" w:cs="Arial"/>
          <w:sz w:val="22"/>
          <w:szCs w:val="22"/>
        </w:rPr>
        <w:t xml:space="preserve"> dans une s</w:t>
      </w:r>
      <w:r w:rsidR="00D91D53" w:rsidRPr="008576EC">
        <w:rPr>
          <w:rFonts w:ascii="Arial" w:hAnsi="Arial" w:cs="Arial"/>
          <w:sz w:val="22"/>
          <w:szCs w:val="22"/>
        </w:rPr>
        <w:t>itu</w:t>
      </w:r>
      <w:r w:rsidR="00CC73C3" w:rsidRPr="008576EC">
        <w:rPr>
          <w:rFonts w:ascii="Arial" w:hAnsi="Arial" w:cs="Arial"/>
          <w:sz w:val="22"/>
          <w:szCs w:val="22"/>
        </w:rPr>
        <w:t>ation de risque ou de danger et s’assure</w:t>
      </w:r>
      <w:r w:rsidR="00D91D53" w:rsidRPr="008576EC">
        <w:rPr>
          <w:rFonts w:ascii="Arial" w:hAnsi="Arial" w:cs="Arial"/>
          <w:sz w:val="22"/>
          <w:szCs w:val="22"/>
        </w:rPr>
        <w:t xml:space="preserve"> qu’à aucun moment la présence du che</w:t>
      </w:r>
      <w:r w:rsidR="006E024E" w:rsidRPr="008576EC">
        <w:rPr>
          <w:rFonts w:ascii="Arial" w:hAnsi="Arial" w:cs="Arial"/>
          <w:sz w:val="22"/>
          <w:szCs w:val="22"/>
        </w:rPr>
        <w:t>rcheur ou de l’</w:t>
      </w:r>
      <w:r w:rsidR="00D91D53" w:rsidRPr="008576EC">
        <w:rPr>
          <w:rFonts w:ascii="Arial" w:hAnsi="Arial" w:cs="Arial"/>
          <w:sz w:val="22"/>
          <w:szCs w:val="22"/>
        </w:rPr>
        <w:t>étudiant n’est source de perturbation ou de risque pour les élèves.</w:t>
      </w:r>
    </w:p>
    <w:p w14:paraId="20451C59" w14:textId="6B9C3578" w:rsidR="000809C8" w:rsidRDefault="009C1A01" w:rsidP="000809C8">
      <w:pPr>
        <w:spacing w:after="60"/>
        <w:jc w:val="both"/>
        <w:rPr>
          <w:rFonts w:ascii="Arial" w:hAnsi="Arial" w:cs="Arial"/>
          <w:color w:val="000000" w:themeColor="text1"/>
          <w:sz w:val="22"/>
          <w:szCs w:val="22"/>
        </w:rPr>
      </w:pPr>
      <w:r>
        <w:rPr>
          <w:rFonts w:ascii="Arial" w:hAnsi="Arial" w:cs="Arial"/>
          <w:sz w:val="22"/>
          <w:szCs w:val="22"/>
        </w:rPr>
        <w:t>4-</w:t>
      </w:r>
      <w:r w:rsidR="000809C8" w:rsidRPr="00F0528A">
        <w:rPr>
          <w:rFonts w:ascii="Arial" w:hAnsi="Arial" w:cs="Arial"/>
          <w:sz w:val="22"/>
          <w:szCs w:val="22"/>
        </w:rPr>
        <w:t>5</w:t>
      </w:r>
      <w:r w:rsidRPr="00F0528A">
        <w:rPr>
          <w:rFonts w:ascii="Arial" w:hAnsi="Arial" w:cs="Arial"/>
          <w:sz w:val="22"/>
          <w:szCs w:val="22"/>
        </w:rPr>
        <w:t xml:space="preserve"> </w:t>
      </w:r>
      <w:r w:rsidR="0060073B" w:rsidRPr="00F0528A">
        <w:rPr>
          <w:rFonts w:ascii="Arial" w:hAnsi="Arial" w:cs="Arial"/>
          <w:sz w:val="22"/>
          <w:szCs w:val="22"/>
        </w:rPr>
        <w:t xml:space="preserve">Le </w:t>
      </w:r>
      <w:r w:rsidR="006E024E" w:rsidRPr="00F0528A">
        <w:rPr>
          <w:rFonts w:ascii="Arial" w:hAnsi="Arial" w:cs="Arial"/>
          <w:sz w:val="22"/>
          <w:szCs w:val="22"/>
        </w:rPr>
        <w:t>chercheur ou l’</w:t>
      </w:r>
      <w:r w:rsidR="00D91D53" w:rsidRPr="00F0528A">
        <w:rPr>
          <w:rFonts w:ascii="Arial" w:hAnsi="Arial" w:cs="Arial"/>
          <w:sz w:val="22"/>
          <w:szCs w:val="22"/>
        </w:rPr>
        <w:t>étudiant</w:t>
      </w:r>
      <w:r w:rsidR="0060073B" w:rsidRPr="00F0528A">
        <w:rPr>
          <w:rFonts w:ascii="Arial" w:hAnsi="Arial" w:cs="Arial"/>
          <w:sz w:val="22"/>
          <w:szCs w:val="22"/>
        </w:rPr>
        <w:t xml:space="preserve"> ne peut remplacer un personnel de </w:t>
      </w:r>
      <w:r w:rsidR="00E029E6" w:rsidRPr="00F0528A">
        <w:rPr>
          <w:rFonts w:ascii="Arial" w:hAnsi="Arial" w:cs="Arial"/>
          <w:sz w:val="22"/>
          <w:szCs w:val="22"/>
        </w:rPr>
        <w:t>l’école</w:t>
      </w:r>
      <w:r w:rsidR="0060073B" w:rsidRPr="00F0528A">
        <w:rPr>
          <w:rFonts w:ascii="Arial" w:hAnsi="Arial" w:cs="Arial"/>
          <w:sz w:val="22"/>
          <w:szCs w:val="22"/>
        </w:rPr>
        <w:t xml:space="preserve"> absent (notamment dans le cadre de la surveillance </w:t>
      </w:r>
      <w:r w:rsidR="00F31443" w:rsidRPr="00F0528A">
        <w:rPr>
          <w:rFonts w:ascii="Arial" w:hAnsi="Arial" w:cs="Arial"/>
          <w:sz w:val="22"/>
          <w:szCs w:val="22"/>
        </w:rPr>
        <w:t xml:space="preserve">et de l’encadrement </w:t>
      </w:r>
      <w:r w:rsidR="0060073B" w:rsidRPr="00F0528A">
        <w:rPr>
          <w:rFonts w:ascii="Arial" w:hAnsi="Arial" w:cs="Arial"/>
          <w:sz w:val="22"/>
          <w:szCs w:val="22"/>
        </w:rPr>
        <w:t>d’élèves</w:t>
      </w:r>
      <w:r w:rsidR="00F31443" w:rsidRPr="00F0528A">
        <w:rPr>
          <w:rFonts w:ascii="Arial" w:hAnsi="Arial" w:cs="Arial"/>
          <w:sz w:val="22"/>
          <w:szCs w:val="22"/>
        </w:rPr>
        <w:t xml:space="preserve"> qu’il ne peut assurer</w:t>
      </w:r>
      <w:r w:rsidR="0060073B" w:rsidRPr="00F0528A">
        <w:rPr>
          <w:rFonts w:ascii="Arial" w:hAnsi="Arial" w:cs="Arial"/>
          <w:sz w:val="22"/>
          <w:szCs w:val="22"/>
        </w:rPr>
        <w:t>).</w:t>
      </w:r>
      <w:r w:rsidR="007049EA" w:rsidRPr="00F0528A">
        <w:rPr>
          <w:rFonts w:ascii="Arial" w:hAnsi="Arial" w:cs="Arial"/>
          <w:sz w:val="22"/>
          <w:szCs w:val="22"/>
        </w:rPr>
        <w:t xml:space="preserve"> </w:t>
      </w:r>
      <w:r w:rsidR="002B1A4F" w:rsidRPr="00F0528A">
        <w:rPr>
          <w:rFonts w:ascii="Arial" w:hAnsi="Arial" w:cs="Arial"/>
          <w:color w:val="000000" w:themeColor="text1"/>
          <w:sz w:val="22"/>
          <w:szCs w:val="22"/>
        </w:rPr>
        <w:t>De</w:t>
      </w:r>
      <w:r w:rsidR="007049EA" w:rsidRPr="00F0528A">
        <w:rPr>
          <w:rFonts w:ascii="Arial" w:hAnsi="Arial" w:cs="Arial"/>
          <w:color w:val="000000" w:themeColor="text1"/>
          <w:sz w:val="22"/>
          <w:szCs w:val="22"/>
        </w:rPr>
        <w:t xml:space="preserve"> principe, i</w:t>
      </w:r>
      <w:r w:rsidR="00004E3C" w:rsidRPr="00F0528A">
        <w:rPr>
          <w:rFonts w:ascii="Arial" w:hAnsi="Arial" w:cs="Arial"/>
          <w:color w:val="000000" w:themeColor="text1"/>
          <w:sz w:val="22"/>
          <w:szCs w:val="22"/>
        </w:rPr>
        <w:t xml:space="preserve">l ne peut </w:t>
      </w:r>
      <w:r w:rsidR="00795EC9" w:rsidRPr="00F0528A">
        <w:rPr>
          <w:rFonts w:ascii="Arial" w:hAnsi="Arial" w:cs="Arial"/>
          <w:color w:val="000000" w:themeColor="text1"/>
          <w:sz w:val="22"/>
          <w:szCs w:val="22"/>
        </w:rPr>
        <w:t xml:space="preserve">donc être seul avec </w:t>
      </w:r>
      <w:r w:rsidR="007049EA" w:rsidRPr="00F0528A">
        <w:rPr>
          <w:rFonts w:ascii="Arial" w:hAnsi="Arial" w:cs="Arial"/>
          <w:color w:val="000000" w:themeColor="text1"/>
          <w:sz w:val="22"/>
          <w:szCs w:val="22"/>
        </w:rPr>
        <w:t>un élève</w:t>
      </w:r>
      <w:r w:rsidR="000809C8" w:rsidRPr="00B50232">
        <w:rPr>
          <w:rFonts w:ascii="Arial" w:hAnsi="Arial" w:cs="Arial"/>
          <w:color w:val="000000" w:themeColor="text1"/>
          <w:sz w:val="22"/>
          <w:szCs w:val="22"/>
        </w:rPr>
        <w:t>, ces derniers devant rester sous la surveillance constante d’un membre de l’éducation nationale.</w:t>
      </w:r>
      <w:r w:rsidR="000809C8" w:rsidRPr="008576EC">
        <w:rPr>
          <w:rFonts w:ascii="Arial" w:hAnsi="Arial" w:cs="Arial"/>
          <w:color w:val="000000" w:themeColor="text1"/>
          <w:sz w:val="22"/>
          <w:szCs w:val="22"/>
        </w:rPr>
        <w:t xml:space="preserve"> </w:t>
      </w:r>
    </w:p>
    <w:p w14:paraId="4B7CDA66" w14:textId="203114C7" w:rsidR="00E65259" w:rsidRPr="002634FC" w:rsidRDefault="009C1A01" w:rsidP="00E65259">
      <w:pPr>
        <w:spacing w:after="60"/>
        <w:jc w:val="both"/>
        <w:rPr>
          <w:rFonts w:ascii="Arial" w:hAnsi="Arial" w:cs="Arial"/>
          <w:sz w:val="22"/>
          <w:szCs w:val="22"/>
        </w:rPr>
      </w:pPr>
      <w:r>
        <w:rPr>
          <w:rFonts w:ascii="Arial" w:hAnsi="Arial" w:cs="Arial"/>
          <w:sz w:val="22"/>
          <w:szCs w:val="22"/>
        </w:rPr>
        <w:t>4-</w:t>
      </w:r>
      <w:r w:rsidR="000809C8">
        <w:rPr>
          <w:rFonts w:ascii="Arial" w:hAnsi="Arial" w:cs="Arial"/>
          <w:sz w:val="22"/>
          <w:szCs w:val="22"/>
        </w:rPr>
        <w:t>6</w:t>
      </w:r>
      <w:r>
        <w:rPr>
          <w:rFonts w:ascii="Arial" w:hAnsi="Arial" w:cs="Arial"/>
          <w:sz w:val="22"/>
          <w:szCs w:val="22"/>
        </w:rPr>
        <w:t xml:space="preserve"> </w:t>
      </w:r>
      <w:r w:rsidR="00AE7BFF" w:rsidRPr="00C303DB">
        <w:rPr>
          <w:rFonts w:ascii="Arial" w:hAnsi="Arial" w:cs="Arial"/>
          <w:sz w:val="22"/>
          <w:szCs w:val="22"/>
        </w:rPr>
        <w:t xml:space="preserve">En cas </w:t>
      </w:r>
      <w:r w:rsidR="00E65259" w:rsidRPr="002634FC">
        <w:rPr>
          <w:rFonts w:ascii="Arial" w:hAnsi="Arial" w:cs="Arial"/>
          <w:sz w:val="22"/>
          <w:szCs w:val="22"/>
        </w:rPr>
        <w:t xml:space="preserve">de manquement à la discipline et/ou de faute grave du chercheur/étudiant, ou en cas de perturbation du fonctionnement de l’école, </w:t>
      </w:r>
      <w:r w:rsidR="000809C8">
        <w:rPr>
          <w:rFonts w:ascii="Arial" w:hAnsi="Arial" w:cs="Arial"/>
          <w:sz w:val="22"/>
          <w:szCs w:val="22"/>
        </w:rPr>
        <w:t xml:space="preserve">le directeur de l’école en avise </w:t>
      </w:r>
      <w:r w:rsidR="00E65259" w:rsidRPr="002634FC">
        <w:rPr>
          <w:rFonts w:ascii="Arial" w:hAnsi="Arial" w:cs="Arial"/>
          <w:sz w:val="22"/>
          <w:szCs w:val="22"/>
        </w:rPr>
        <w:t>l’I</w:t>
      </w:r>
      <w:r w:rsidR="00E65259">
        <w:rPr>
          <w:rFonts w:ascii="Arial" w:hAnsi="Arial" w:cs="Arial"/>
          <w:sz w:val="22"/>
          <w:szCs w:val="22"/>
        </w:rPr>
        <w:t>EN</w:t>
      </w:r>
      <w:r w:rsidR="00E65259" w:rsidRPr="002634FC">
        <w:rPr>
          <w:rFonts w:ascii="Arial" w:hAnsi="Arial" w:cs="Arial"/>
          <w:sz w:val="22"/>
          <w:szCs w:val="22"/>
        </w:rPr>
        <w:t xml:space="preserve"> </w:t>
      </w:r>
      <w:r w:rsidR="008F3D3A">
        <w:rPr>
          <w:rFonts w:ascii="Arial" w:hAnsi="Arial" w:cs="Arial"/>
          <w:sz w:val="22"/>
          <w:szCs w:val="22"/>
        </w:rPr>
        <w:t>et</w:t>
      </w:r>
      <w:r w:rsidR="00E65259" w:rsidRPr="002634FC">
        <w:rPr>
          <w:rFonts w:ascii="Arial" w:hAnsi="Arial" w:cs="Arial"/>
          <w:sz w:val="22"/>
          <w:szCs w:val="22"/>
        </w:rPr>
        <w:t xml:space="preserve"> </w:t>
      </w:r>
      <w:r w:rsidR="00E65259">
        <w:rPr>
          <w:rFonts w:ascii="Arial" w:hAnsi="Arial" w:cs="Arial"/>
          <w:sz w:val="22"/>
          <w:szCs w:val="22"/>
        </w:rPr>
        <w:t>le DASEN</w:t>
      </w:r>
      <w:r w:rsidR="008F3D3A">
        <w:rPr>
          <w:rFonts w:ascii="Arial" w:hAnsi="Arial" w:cs="Arial"/>
          <w:sz w:val="22"/>
          <w:szCs w:val="22"/>
        </w:rPr>
        <w:t xml:space="preserve"> qui</w:t>
      </w:r>
      <w:r w:rsidR="00E65259" w:rsidRPr="002634FC">
        <w:rPr>
          <w:rFonts w:ascii="Arial" w:hAnsi="Arial" w:cs="Arial"/>
          <w:sz w:val="22"/>
          <w:szCs w:val="22"/>
        </w:rPr>
        <w:t xml:space="preserve"> se réserve le droit de mettre fin au projet sans préavis et en informe immédiatement l’établissement de recherche.</w:t>
      </w:r>
    </w:p>
    <w:p w14:paraId="1CC297A8" w14:textId="77777777" w:rsidR="00A61297" w:rsidRPr="002634FC" w:rsidRDefault="00A61297" w:rsidP="00420BCE">
      <w:pPr>
        <w:spacing w:after="60"/>
        <w:jc w:val="both"/>
        <w:rPr>
          <w:rFonts w:ascii="Arial" w:hAnsi="Arial" w:cs="Arial"/>
          <w:sz w:val="22"/>
          <w:szCs w:val="22"/>
        </w:rPr>
      </w:pPr>
    </w:p>
    <w:p w14:paraId="00A801E8" w14:textId="53607A45" w:rsidR="00A61297" w:rsidRPr="002634FC" w:rsidRDefault="00674140" w:rsidP="00420BCE">
      <w:pPr>
        <w:spacing w:after="60"/>
        <w:jc w:val="both"/>
        <w:outlineLvl w:val="0"/>
        <w:rPr>
          <w:rFonts w:ascii="Arial" w:hAnsi="Arial" w:cs="Arial"/>
          <w:sz w:val="22"/>
          <w:szCs w:val="22"/>
        </w:rPr>
      </w:pPr>
      <w:r w:rsidRPr="002634FC">
        <w:rPr>
          <w:rFonts w:ascii="Arial" w:hAnsi="Arial" w:cs="Arial"/>
          <w:b/>
          <w:sz w:val="22"/>
          <w:szCs w:val="22"/>
          <w:u w:val="single"/>
        </w:rPr>
        <w:t>Article 5 </w:t>
      </w:r>
      <w:r w:rsidRPr="002634FC">
        <w:rPr>
          <w:rFonts w:ascii="Arial" w:hAnsi="Arial" w:cs="Arial"/>
          <w:sz w:val="22"/>
          <w:szCs w:val="22"/>
        </w:rPr>
        <w:t>:</w:t>
      </w:r>
      <w:r w:rsidR="00003B27" w:rsidRPr="002634FC">
        <w:rPr>
          <w:rFonts w:ascii="Arial" w:hAnsi="Arial" w:cs="Arial"/>
          <w:sz w:val="22"/>
          <w:szCs w:val="22"/>
        </w:rPr>
        <w:t xml:space="preserve"> </w:t>
      </w:r>
      <w:r w:rsidR="00A61297" w:rsidRPr="002634FC">
        <w:rPr>
          <w:rFonts w:ascii="Arial" w:hAnsi="Arial" w:cs="Arial"/>
          <w:sz w:val="22"/>
          <w:szCs w:val="22"/>
        </w:rPr>
        <w:t>Protection sociale et responsabilité civile</w:t>
      </w:r>
    </w:p>
    <w:p w14:paraId="485DE40B" w14:textId="1B4A89F1" w:rsidR="00A61297" w:rsidRPr="002634FC" w:rsidRDefault="009C1A01" w:rsidP="00420BCE">
      <w:pPr>
        <w:spacing w:after="60"/>
        <w:jc w:val="both"/>
        <w:rPr>
          <w:rFonts w:ascii="Arial" w:hAnsi="Arial" w:cs="Arial"/>
          <w:sz w:val="22"/>
          <w:szCs w:val="22"/>
        </w:rPr>
      </w:pPr>
      <w:r>
        <w:rPr>
          <w:rFonts w:ascii="Arial" w:hAnsi="Arial" w:cs="Arial"/>
          <w:sz w:val="22"/>
          <w:szCs w:val="22"/>
        </w:rPr>
        <w:t xml:space="preserve">5-1 </w:t>
      </w:r>
      <w:r w:rsidR="00A61297" w:rsidRPr="002634FC">
        <w:rPr>
          <w:rFonts w:ascii="Arial" w:hAnsi="Arial" w:cs="Arial"/>
          <w:sz w:val="22"/>
          <w:szCs w:val="22"/>
        </w:rPr>
        <w:t>Le chercheur</w:t>
      </w:r>
      <w:r w:rsidR="00633D8F">
        <w:rPr>
          <w:rFonts w:ascii="Arial" w:hAnsi="Arial" w:cs="Arial"/>
          <w:sz w:val="22"/>
          <w:szCs w:val="22"/>
        </w:rPr>
        <w:t xml:space="preserve"> ou l’étudiant </w:t>
      </w:r>
      <w:r w:rsidR="006E4674">
        <w:rPr>
          <w:rFonts w:ascii="Arial" w:hAnsi="Arial" w:cs="Arial"/>
          <w:sz w:val="22"/>
          <w:szCs w:val="22"/>
        </w:rPr>
        <w:t xml:space="preserve">désignés </w:t>
      </w:r>
      <w:r w:rsidR="00127EBD">
        <w:rPr>
          <w:rFonts w:ascii="Arial" w:hAnsi="Arial" w:cs="Arial"/>
          <w:sz w:val="22"/>
          <w:szCs w:val="22"/>
        </w:rPr>
        <w:t>en annexe</w:t>
      </w:r>
      <w:r w:rsidR="006E4674">
        <w:rPr>
          <w:rFonts w:ascii="Arial" w:hAnsi="Arial" w:cs="Arial"/>
          <w:sz w:val="22"/>
          <w:szCs w:val="22"/>
        </w:rPr>
        <w:t xml:space="preserve">, </w:t>
      </w:r>
      <w:r w:rsidR="00A61297" w:rsidRPr="002634FC">
        <w:rPr>
          <w:rFonts w:ascii="Arial" w:hAnsi="Arial" w:cs="Arial"/>
          <w:sz w:val="22"/>
          <w:szCs w:val="22"/>
        </w:rPr>
        <w:t>demeure</w:t>
      </w:r>
      <w:r w:rsidR="006E4674">
        <w:rPr>
          <w:rFonts w:ascii="Arial" w:hAnsi="Arial" w:cs="Arial"/>
          <w:sz w:val="22"/>
          <w:szCs w:val="22"/>
        </w:rPr>
        <w:t>nt</w:t>
      </w:r>
      <w:r w:rsidR="00A61297" w:rsidRPr="002634FC">
        <w:rPr>
          <w:rFonts w:ascii="Arial" w:hAnsi="Arial" w:cs="Arial"/>
          <w:sz w:val="22"/>
          <w:szCs w:val="22"/>
        </w:rPr>
        <w:t xml:space="preserve"> sous le statut d’enseignant/étudiant de l’établissement de </w:t>
      </w:r>
      <w:r w:rsidR="007049EA" w:rsidRPr="002634FC">
        <w:rPr>
          <w:rFonts w:ascii="Arial" w:hAnsi="Arial" w:cs="Arial"/>
          <w:sz w:val="22"/>
          <w:szCs w:val="22"/>
        </w:rPr>
        <w:t>recherche</w:t>
      </w:r>
      <w:r w:rsidR="00A61297" w:rsidRPr="002634FC">
        <w:rPr>
          <w:rFonts w:ascii="Arial" w:hAnsi="Arial" w:cs="Arial"/>
          <w:sz w:val="22"/>
          <w:szCs w:val="22"/>
        </w:rPr>
        <w:t xml:space="preserve"> pendant la durée du projet. A ce titre, il</w:t>
      </w:r>
      <w:r w:rsidR="006E4674">
        <w:rPr>
          <w:rFonts w:ascii="Arial" w:hAnsi="Arial" w:cs="Arial"/>
          <w:sz w:val="22"/>
          <w:szCs w:val="22"/>
        </w:rPr>
        <w:t>s</w:t>
      </w:r>
      <w:r w:rsidR="00A61297" w:rsidRPr="002634FC">
        <w:rPr>
          <w:rFonts w:ascii="Arial" w:hAnsi="Arial" w:cs="Arial"/>
          <w:sz w:val="22"/>
          <w:szCs w:val="22"/>
        </w:rPr>
        <w:t xml:space="preserve"> conserve</w:t>
      </w:r>
      <w:r w:rsidR="006E4674">
        <w:rPr>
          <w:rFonts w:ascii="Arial" w:hAnsi="Arial" w:cs="Arial"/>
          <w:sz w:val="22"/>
          <w:szCs w:val="22"/>
        </w:rPr>
        <w:t>nt</w:t>
      </w:r>
      <w:r w:rsidR="00A61297" w:rsidRPr="002634FC">
        <w:rPr>
          <w:rFonts w:ascii="Arial" w:hAnsi="Arial" w:cs="Arial"/>
          <w:sz w:val="22"/>
          <w:szCs w:val="22"/>
        </w:rPr>
        <w:t xml:space="preserve"> la protection sociale dans le cadre de l’assurance maladie dont il</w:t>
      </w:r>
      <w:r w:rsidR="00C303DB">
        <w:rPr>
          <w:rFonts w:ascii="Arial" w:hAnsi="Arial" w:cs="Arial"/>
          <w:sz w:val="22"/>
          <w:szCs w:val="22"/>
        </w:rPr>
        <w:t>s</w:t>
      </w:r>
      <w:r w:rsidR="00A61297" w:rsidRPr="002634FC">
        <w:rPr>
          <w:rFonts w:ascii="Arial" w:hAnsi="Arial" w:cs="Arial"/>
          <w:sz w:val="22"/>
          <w:szCs w:val="22"/>
        </w:rPr>
        <w:t xml:space="preserve"> </w:t>
      </w:r>
      <w:r w:rsidR="006E4674">
        <w:rPr>
          <w:rFonts w:ascii="Arial" w:hAnsi="Arial" w:cs="Arial"/>
          <w:sz w:val="22"/>
          <w:szCs w:val="22"/>
        </w:rPr>
        <w:t>sont</w:t>
      </w:r>
      <w:r w:rsidR="00A61297" w:rsidRPr="002634FC">
        <w:rPr>
          <w:rFonts w:ascii="Arial" w:hAnsi="Arial" w:cs="Arial"/>
          <w:sz w:val="22"/>
          <w:szCs w:val="22"/>
        </w:rPr>
        <w:t xml:space="preserve"> bénéficiaire</w:t>
      </w:r>
      <w:r w:rsidR="006E4674">
        <w:rPr>
          <w:rFonts w:ascii="Arial" w:hAnsi="Arial" w:cs="Arial"/>
          <w:sz w:val="22"/>
          <w:szCs w:val="22"/>
        </w:rPr>
        <w:t>s</w:t>
      </w:r>
      <w:r w:rsidR="00A61297" w:rsidRPr="002634FC">
        <w:rPr>
          <w:rFonts w:ascii="Arial" w:hAnsi="Arial" w:cs="Arial"/>
          <w:sz w:val="22"/>
          <w:szCs w:val="22"/>
        </w:rPr>
        <w:t xml:space="preserve"> dans le cadre de </w:t>
      </w:r>
      <w:r w:rsidR="006E4674">
        <w:rPr>
          <w:rFonts w:ascii="Arial" w:hAnsi="Arial" w:cs="Arial"/>
          <w:sz w:val="22"/>
          <w:szCs w:val="22"/>
        </w:rPr>
        <w:t>leur</w:t>
      </w:r>
      <w:r w:rsidR="00A61297" w:rsidRPr="002634FC">
        <w:rPr>
          <w:rFonts w:ascii="Arial" w:hAnsi="Arial" w:cs="Arial"/>
          <w:sz w:val="22"/>
          <w:szCs w:val="22"/>
        </w:rPr>
        <w:t xml:space="preserve"> profession/formation, à titre personnel ou comme ayant-droit.</w:t>
      </w:r>
    </w:p>
    <w:p w14:paraId="55024DC4" w14:textId="499E53CF" w:rsidR="00A61297" w:rsidRPr="002634FC" w:rsidRDefault="009C1A01" w:rsidP="00420BCE">
      <w:pPr>
        <w:spacing w:after="60"/>
        <w:jc w:val="both"/>
        <w:rPr>
          <w:rFonts w:ascii="Arial" w:hAnsi="Arial" w:cs="Arial"/>
          <w:sz w:val="22"/>
          <w:szCs w:val="22"/>
        </w:rPr>
      </w:pPr>
      <w:r>
        <w:rPr>
          <w:rFonts w:ascii="Arial" w:hAnsi="Arial" w:cs="Arial"/>
          <w:sz w:val="22"/>
          <w:szCs w:val="22"/>
        </w:rPr>
        <w:t xml:space="preserve">5-2 </w:t>
      </w:r>
      <w:r w:rsidR="007049EA" w:rsidRPr="002634FC">
        <w:rPr>
          <w:rFonts w:ascii="Arial" w:hAnsi="Arial" w:cs="Arial"/>
          <w:sz w:val="22"/>
          <w:szCs w:val="22"/>
        </w:rPr>
        <w:t>L</w:t>
      </w:r>
      <w:r w:rsidR="00127EBD">
        <w:rPr>
          <w:rFonts w:ascii="Arial" w:hAnsi="Arial" w:cs="Arial"/>
          <w:sz w:val="22"/>
          <w:szCs w:val="22"/>
        </w:rPr>
        <w:t xml:space="preserve">es </w:t>
      </w:r>
      <w:r w:rsidR="007049EA" w:rsidRPr="002634FC">
        <w:rPr>
          <w:rFonts w:ascii="Arial" w:hAnsi="Arial" w:cs="Arial"/>
          <w:sz w:val="22"/>
          <w:szCs w:val="22"/>
        </w:rPr>
        <w:t>étudiant</w:t>
      </w:r>
      <w:r w:rsidR="00127EBD">
        <w:rPr>
          <w:rFonts w:ascii="Arial" w:hAnsi="Arial" w:cs="Arial"/>
          <w:sz w:val="22"/>
          <w:szCs w:val="22"/>
        </w:rPr>
        <w:t>s</w:t>
      </w:r>
      <w:r w:rsidR="00A61297" w:rsidRPr="002634FC">
        <w:rPr>
          <w:rFonts w:ascii="Arial" w:hAnsi="Arial" w:cs="Arial"/>
          <w:sz w:val="22"/>
          <w:szCs w:val="22"/>
        </w:rPr>
        <w:t xml:space="preserve"> bénéficie</w:t>
      </w:r>
      <w:r w:rsidR="00127EBD">
        <w:rPr>
          <w:rFonts w:ascii="Arial" w:hAnsi="Arial" w:cs="Arial"/>
          <w:sz w:val="22"/>
          <w:szCs w:val="22"/>
        </w:rPr>
        <w:t>nt</w:t>
      </w:r>
      <w:r w:rsidR="00A61297" w:rsidRPr="002634FC">
        <w:rPr>
          <w:rFonts w:ascii="Arial" w:hAnsi="Arial" w:cs="Arial"/>
          <w:sz w:val="22"/>
          <w:szCs w:val="22"/>
        </w:rPr>
        <w:t xml:space="preserve"> de la législation sur les accidents du travail prévue à l’article L412-8 du code de la sécurité sociale.</w:t>
      </w:r>
      <w:r w:rsidR="007049EA" w:rsidRPr="002634FC">
        <w:rPr>
          <w:rFonts w:ascii="Arial" w:hAnsi="Arial" w:cs="Arial"/>
          <w:sz w:val="22"/>
          <w:szCs w:val="22"/>
        </w:rPr>
        <w:t xml:space="preserve"> De son côté, le fonctionnaire chercheur bénéficie de la </w:t>
      </w:r>
      <w:r w:rsidR="007049EA" w:rsidRPr="00CA4453">
        <w:rPr>
          <w:rFonts w:ascii="Arial" w:hAnsi="Arial" w:cs="Arial"/>
          <w:sz w:val="22"/>
          <w:szCs w:val="22"/>
        </w:rPr>
        <w:t xml:space="preserve">législation </w:t>
      </w:r>
      <w:r w:rsidR="00CA4453" w:rsidRPr="00CA4453">
        <w:rPr>
          <w:rFonts w:ascii="Arial" w:hAnsi="Arial" w:cs="Arial"/>
          <w:sz w:val="22"/>
          <w:szCs w:val="22"/>
        </w:rPr>
        <w:t>s</w:t>
      </w:r>
      <w:r w:rsidR="007049EA" w:rsidRPr="00CA4453">
        <w:rPr>
          <w:rFonts w:ascii="Arial" w:hAnsi="Arial" w:cs="Arial"/>
          <w:sz w:val="22"/>
          <w:szCs w:val="22"/>
        </w:rPr>
        <w:t>ur les</w:t>
      </w:r>
      <w:r w:rsidR="007049EA" w:rsidRPr="002634FC">
        <w:rPr>
          <w:rFonts w:ascii="Arial" w:hAnsi="Arial" w:cs="Arial"/>
          <w:sz w:val="22"/>
          <w:szCs w:val="22"/>
        </w:rPr>
        <w:t xml:space="preserve"> accidents de service.</w:t>
      </w:r>
    </w:p>
    <w:p w14:paraId="546E405A" w14:textId="7467D4F7" w:rsidR="00A61297" w:rsidRPr="002634FC" w:rsidRDefault="009C1A01" w:rsidP="00420BCE">
      <w:pPr>
        <w:spacing w:after="60"/>
        <w:jc w:val="both"/>
        <w:rPr>
          <w:rFonts w:ascii="Arial" w:hAnsi="Arial" w:cs="Arial"/>
          <w:color w:val="000000" w:themeColor="text1"/>
          <w:sz w:val="22"/>
          <w:szCs w:val="22"/>
        </w:rPr>
      </w:pPr>
      <w:r>
        <w:rPr>
          <w:rFonts w:ascii="Arial" w:hAnsi="Arial" w:cs="Arial"/>
          <w:sz w:val="22"/>
          <w:szCs w:val="22"/>
        </w:rPr>
        <w:t xml:space="preserve">5-3 </w:t>
      </w:r>
      <w:r w:rsidR="00A96BFA" w:rsidRPr="002634FC">
        <w:rPr>
          <w:rFonts w:ascii="Arial" w:hAnsi="Arial" w:cs="Arial"/>
          <w:sz w:val="22"/>
          <w:szCs w:val="22"/>
        </w:rPr>
        <w:t>Chacun</w:t>
      </w:r>
      <w:r w:rsidR="008249A5" w:rsidRPr="002634FC">
        <w:rPr>
          <w:rFonts w:ascii="Arial" w:hAnsi="Arial" w:cs="Arial"/>
          <w:sz w:val="22"/>
          <w:szCs w:val="22"/>
        </w:rPr>
        <w:t xml:space="preserve"> doi</w:t>
      </w:r>
      <w:r w:rsidR="007049EA" w:rsidRPr="002634FC">
        <w:rPr>
          <w:rFonts w:ascii="Arial" w:hAnsi="Arial" w:cs="Arial"/>
          <w:sz w:val="22"/>
          <w:szCs w:val="22"/>
        </w:rPr>
        <w:t>t</w:t>
      </w:r>
      <w:r w:rsidR="00A61297" w:rsidRPr="002634FC">
        <w:rPr>
          <w:rFonts w:ascii="Arial" w:hAnsi="Arial" w:cs="Arial"/>
          <w:sz w:val="22"/>
          <w:szCs w:val="22"/>
        </w:rPr>
        <w:t xml:space="preserve"> justifier d’une police d’assurance couvrant </w:t>
      </w:r>
      <w:r w:rsidR="008249A5" w:rsidRPr="002634FC">
        <w:rPr>
          <w:rFonts w:ascii="Arial" w:hAnsi="Arial" w:cs="Arial"/>
          <w:color w:val="000000" w:themeColor="text1"/>
          <w:sz w:val="22"/>
          <w:szCs w:val="22"/>
        </w:rPr>
        <w:t>sa</w:t>
      </w:r>
      <w:r w:rsidR="00A61297" w:rsidRPr="002634FC">
        <w:rPr>
          <w:rFonts w:ascii="Arial" w:hAnsi="Arial" w:cs="Arial"/>
          <w:color w:val="000000" w:themeColor="text1"/>
          <w:sz w:val="22"/>
          <w:szCs w:val="22"/>
        </w:rPr>
        <w:t xml:space="preserve"> responsabilité civile personnelle.</w:t>
      </w:r>
    </w:p>
    <w:p w14:paraId="24A7A8F8" w14:textId="77777777" w:rsidR="00004E3C" w:rsidRPr="002634FC" w:rsidRDefault="00004E3C" w:rsidP="00420BCE">
      <w:pPr>
        <w:spacing w:after="60"/>
        <w:jc w:val="both"/>
        <w:rPr>
          <w:rFonts w:ascii="Arial" w:hAnsi="Arial" w:cs="Arial"/>
          <w:b/>
          <w:color w:val="000000" w:themeColor="text1"/>
          <w:sz w:val="22"/>
          <w:szCs w:val="22"/>
          <w:u w:val="single"/>
        </w:rPr>
      </w:pPr>
    </w:p>
    <w:p w14:paraId="4C6DA48B" w14:textId="373F951D" w:rsidR="00A61297" w:rsidRPr="002634FC" w:rsidRDefault="00B36DA6" w:rsidP="00420BCE">
      <w:pPr>
        <w:spacing w:after="60"/>
        <w:jc w:val="both"/>
        <w:outlineLvl w:val="0"/>
        <w:rPr>
          <w:rFonts w:ascii="Arial" w:hAnsi="Arial" w:cs="Arial"/>
          <w:sz w:val="22"/>
          <w:szCs w:val="22"/>
        </w:rPr>
      </w:pPr>
      <w:r w:rsidRPr="002634FC">
        <w:rPr>
          <w:rFonts w:ascii="Arial" w:hAnsi="Arial" w:cs="Arial"/>
          <w:b/>
          <w:sz w:val="22"/>
          <w:szCs w:val="22"/>
          <w:u w:val="single"/>
        </w:rPr>
        <w:t>Article 6 :</w:t>
      </w:r>
      <w:r w:rsidR="00BB2229" w:rsidRPr="002634FC">
        <w:rPr>
          <w:rFonts w:ascii="Arial" w:hAnsi="Arial" w:cs="Arial"/>
          <w:sz w:val="22"/>
          <w:szCs w:val="22"/>
        </w:rPr>
        <w:t xml:space="preserve"> </w:t>
      </w:r>
      <w:r w:rsidR="00A61297" w:rsidRPr="002634FC">
        <w:rPr>
          <w:rFonts w:ascii="Arial" w:hAnsi="Arial" w:cs="Arial"/>
          <w:sz w:val="22"/>
          <w:szCs w:val="22"/>
        </w:rPr>
        <w:t>Prestations</w:t>
      </w:r>
    </w:p>
    <w:p w14:paraId="254E4629" w14:textId="4DEE8CF1" w:rsidR="00A61297" w:rsidRPr="002634FC" w:rsidRDefault="003F3AE3" w:rsidP="00420BCE">
      <w:pPr>
        <w:spacing w:after="60"/>
        <w:jc w:val="both"/>
        <w:rPr>
          <w:rFonts w:ascii="Arial" w:hAnsi="Arial" w:cs="Arial"/>
          <w:sz w:val="22"/>
          <w:szCs w:val="22"/>
        </w:rPr>
      </w:pPr>
      <w:r>
        <w:rPr>
          <w:rFonts w:ascii="Arial" w:hAnsi="Arial" w:cs="Arial"/>
          <w:sz w:val="22"/>
          <w:szCs w:val="22"/>
        </w:rPr>
        <w:t xml:space="preserve">6-1 </w:t>
      </w:r>
      <w:r w:rsidR="00721378" w:rsidRPr="002634FC">
        <w:rPr>
          <w:rFonts w:ascii="Arial" w:hAnsi="Arial" w:cs="Arial"/>
          <w:sz w:val="22"/>
          <w:szCs w:val="22"/>
        </w:rPr>
        <w:t>Le chercheur ou l’</w:t>
      </w:r>
      <w:r w:rsidR="00A61297" w:rsidRPr="002634FC">
        <w:rPr>
          <w:rFonts w:ascii="Arial" w:hAnsi="Arial" w:cs="Arial"/>
          <w:sz w:val="22"/>
          <w:szCs w:val="22"/>
        </w:rPr>
        <w:t>étudiant ne perçoit</w:t>
      </w:r>
      <w:r w:rsidR="00A13006" w:rsidRPr="002634FC">
        <w:rPr>
          <w:rFonts w:ascii="Arial" w:hAnsi="Arial" w:cs="Arial"/>
          <w:sz w:val="22"/>
          <w:szCs w:val="22"/>
        </w:rPr>
        <w:t xml:space="preserve"> aucun salaire ni gratification de la part de l’éducation nationale</w:t>
      </w:r>
      <w:r w:rsidR="00C303DB">
        <w:rPr>
          <w:rFonts w:ascii="Arial" w:hAnsi="Arial" w:cs="Arial"/>
          <w:sz w:val="22"/>
          <w:szCs w:val="22"/>
        </w:rPr>
        <w:t xml:space="preserve"> pour son étude</w:t>
      </w:r>
      <w:r w:rsidR="00A13006" w:rsidRPr="002634FC">
        <w:rPr>
          <w:rFonts w:ascii="Arial" w:hAnsi="Arial" w:cs="Arial"/>
          <w:sz w:val="22"/>
          <w:szCs w:val="22"/>
        </w:rPr>
        <w:t>.</w:t>
      </w:r>
    </w:p>
    <w:p w14:paraId="46E64851" w14:textId="77777777" w:rsidR="00D91D53" w:rsidRPr="002634FC" w:rsidRDefault="00D91D53" w:rsidP="00420BCE">
      <w:pPr>
        <w:spacing w:after="60"/>
        <w:jc w:val="both"/>
        <w:rPr>
          <w:rFonts w:ascii="Arial" w:hAnsi="Arial" w:cs="Arial"/>
          <w:b/>
          <w:sz w:val="22"/>
          <w:szCs w:val="22"/>
          <w:u w:val="single"/>
        </w:rPr>
      </w:pPr>
    </w:p>
    <w:p w14:paraId="119DB1A0" w14:textId="1D485088" w:rsidR="00F31443" w:rsidRPr="002634FC" w:rsidRDefault="00366EF5" w:rsidP="00420BCE">
      <w:pPr>
        <w:spacing w:after="60"/>
        <w:jc w:val="both"/>
        <w:outlineLvl w:val="0"/>
        <w:rPr>
          <w:rFonts w:ascii="Arial" w:hAnsi="Arial" w:cs="Arial"/>
          <w:sz w:val="22"/>
          <w:szCs w:val="22"/>
        </w:rPr>
      </w:pPr>
      <w:r w:rsidRPr="002634FC">
        <w:rPr>
          <w:rFonts w:ascii="Arial" w:hAnsi="Arial" w:cs="Arial"/>
          <w:b/>
          <w:sz w:val="22"/>
          <w:szCs w:val="22"/>
          <w:u w:val="single"/>
        </w:rPr>
        <w:t>Article 7 :</w:t>
      </w:r>
      <w:r w:rsidRPr="002634FC">
        <w:rPr>
          <w:rFonts w:ascii="Arial" w:hAnsi="Arial" w:cs="Arial"/>
          <w:sz w:val="22"/>
          <w:szCs w:val="22"/>
        </w:rPr>
        <w:t xml:space="preserve"> </w:t>
      </w:r>
      <w:r w:rsidR="00F31443" w:rsidRPr="002634FC">
        <w:rPr>
          <w:rFonts w:ascii="Arial" w:hAnsi="Arial" w:cs="Arial"/>
          <w:sz w:val="22"/>
          <w:szCs w:val="22"/>
        </w:rPr>
        <w:t xml:space="preserve">Obligations du </w:t>
      </w:r>
      <w:r w:rsidR="00795EC9" w:rsidRPr="002634FC">
        <w:rPr>
          <w:rFonts w:ascii="Arial" w:hAnsi="Arial" w:cs="Arial"/>
          <w:sz w:val="22"/>
          <w:szCs w:val="22"/>
        </w:rPr>
        <w:t>chercheur</w:t>
      </w:r>
      <w:r w:rsidR="00721378" w:rsidRPr="002634FC">
        <w:rPr>
          <w:rFonts w:ascii="Arial" w:hAnsi="Arial" w:cs="Arial"/>
          <w:sz w:val="22"/>
          <w:szCs w:val="22"/>
        </w:rPr>
        <w:t xml:space="preserve"> ou de l’</w:t>
      </w:r>
      <w:r w:rsidR="00795EC9" w:rsidRPr="002634FC">
        <w:rPr>
          <w:rFonts w:ascii="Arial" w:hAnsi="Arial" w:cs="Arial"/>
          <w:sz w:val="22"/>
          <w:szCs w:val="22"/>
        </w:rPr>
        <w:t>étudiant</w:t>
      </w:r>
    </w:p>
    <w:p w14:paraId="74F39B89" w14:textId="3C39479A" w:rsidR="00EF1319" w:rsidRDefault="009C1A01" w:rsidP="00420BCE">
      <w:pPr>
        <w:spacing w:after="60"/>
        <w:jc w:val="both"/>
        <w:rPr>
          <w:rFonts w:ascii="Arial" w:hAnsi="Arial" w:cs="Arial"/>
          <w:sz w:val="22"/>
          <w:szCs w:val="22"/>
        </w:rPr>
      </w:pPr>
      <w:r>
        <w:rPr>
          <w:rFonts w:ascii="Arial" w:hAnsi="Arial" w:cs="Arial"/>
          <w:sz w:val="22"/>
          <w:szCs w:val="22"/>
        </w:rPr>
        <w:t xml:space="preserve">7-1 </w:t>
      </w:r>
      <w:r w:rsidR="00366EF5" w:rsidRPr="002634FC">
        <w:rPr>
          <w:rFonts w:ascii="Arial" w:hAnsi="Arial" w:cs="Arial"/>
          <w:sz w:val="22"/>
          <w:szCs w:val="22"/>
        </w:rPr>
        <w:t>En cas d’</w:t>
      </w:r>
      <w:r w:rsidR="007723AC">
        <w:rPr>
          <w:rFonts w:ascii="Arial" w:hAnsi="Arial" w:cs="Arial"/>
          <w:sz w:val="22"/>
          <w:szCs w:val="22"/>
        </w:rPr>
        <w:t>empêchement du chercheur ou de l’étudiant à la date convenue pour les opérations de passation ou autre</w:t>
      </w:r>
      <w:r w:rsidR="00366EF5" w:rsidRPr="002634FC">
        <w:rPr>
          <w:rFonts w:ascii="Arial" w:hAnsi="Arial" w:cs="Arial"/>
          <w:sz w:val="22"/>
          <w:szCs w:val="22"/>
        </w:rPr>
        <w:t xml:space="preserve">, </w:t>
      </w:r>
      <w:r w:rsidR="007723AC">
        <w:rPr>
          <w:rFonts w:ascii="Arial" w:hAnsi="Arial" w:cs="Arial"/>
          <w:sz w:val="22"/>
          <w:szCs w:val="22"/>
        </w:rPr>
        <w:t>il doit en</w:t>
      </w:r>
      <w:r w:rsidR="00366EF5" w:rsidRPr="002634FC">
        <w:rPr>
          <w:rFonts w:ascii="Arial" w:hAnsi="Arial" w:cs="Arial"/>
          <w:sz w:val="22"/>
          <w:szCs w:val="22"/>
        </w:rPr>
        <w:t xml:space="preserve"> informer </w:t>
      </w:r>
      <w:r w:rsidR="00CC73C3" w:rsidRPr="002634FC">
        <w:rPr>
          <w:rFonts w:ascii="Arial" w:hAnsi="Arial" w:cs="Arial"/>
          <w:sz w:val="22"/>
          <w:szCs w:val="22"/>
        </w:rPr>
        <w:t>l’établissement de</w:t>
      </w:r>
      <w:r w:rsidR="00CA4453">
        <w:rPr>
          <w:rFonts w:ascii="Arial" w:hAnsi="Arial" w:cs="Arial"/>
          <w:sz w:val="22"/>
          <w:szCs w:val="22"/>
        </w:rPr>
        <w:t xml:space="preserve"> </w:t>
      </w:r>
      <w:r w:rsidR="00CC73C3" w:rsidRPr="002634FC">
        <w:rPr>
          <w:rFonts w:ascii="Arial" w:hAnsi="Arial" w:cs="Arial"/>
          <w:sz w:val="22"/>
          <w:szCs w:val="22"/>
        </w:rPr>
        <w:t xml:space="preserve">recherche et </w:t>
      </w:r>
      <w:r w:rsidR="00E029E6" w:rsidRPr="002634FC">
        <w:rPr>
          <w:rFonts w:ascii="Arial" w:hAnsi="Arial" w:cs="Arial"/>
          <w:sz w:val="22"/>
          <w:szCs w:val="22"/>
        </w:rPr>
        <w:t>l</w:t>
      </w:r>
      <w:r w:rsidR="00EF1319" w:rsidRPr="002634FC">
        <w:rPr>
          <w:rFonts w:ascii="Arial" w:hAnsi="Arial" w:cs="Arial"/>
          <w:sz w:val="22"/>
          <w:szCs w:val="22"/>
        </w:rPr>
        <w:t>e directeur d’</w:t>
      </w:r>
      <w:r w:rsidR="00E029E6" w:rsidRPr="002634FC">
        <w:rPr>
          <w:rFonts w:ascii="Arial" w:hAnsi="Arial" w:cs="Arial"/>
          <w:sz w:val="22"/>
          <w:szCs w:val="22"/>
        </w:rPr>
        <w:t>école</w:t>
      </w:r>
      <w:r w:rsidR="00C303DB">
        <w:rPr>
          <w:rFonts w:ascii="Arial" w:hAnsi="Arial" w:cs="Arial"/>
          <w:sz w:val="22"/>
          <w:szCs w:val="22"/>
        </w:rPr>
        <w:t xml:space="preserve"> </w:t>
      </w:r>
      <w:r w:rsidR="00FE7C24" w:rsidRPr="00CA4453">
        <w:rPr>
          <w:rFonts w:ascii="Arial" w:hAnsi="Arial" w:cs="Arial"/>
          <w:sz w:val="22"/>
          <w:szCs w:val="22"/>
        </w:rPr>
        <w:t>dans les 24</w:t>
      </w:r>
      <w:r w:rsidR="00CA4453" w:rsidRPr="00CA4453">
        <w:rPr>
          <w:rFonts w:ascii="Arial" w:hAnsi="Arial" w:cs="Arial"/>
          <w:sz w:val="22"/>
          <w:szCs w:val="22"/>
        </w:rPr>
        <w:t xml:space="preserve"> heures</w:t>
      </w:r>
      <w:r w:rsidR="00FE7C24" w:rsidRPr="00CA4453">
        <w:rPr>
          <w:rFonts w:ascii="Arial" w:hAnsi="Arial" w:cs="Arial"/>
          <w:sz w:val="22"/>
          <w:szCs w:val="22"/>
        </w:rPr>
        <w:t xml:space="preserve"> ouvr</w:t>
      </w:r>
      <w:r w:rsidR="007723AC">
        <w:rPr>
          <w:rFonts w:ascii="Arial" w:hAnsi="Arial" w:cs="Arial"/>
          <w:sz w:val="22"/>
          <w:szCs w:val="22"/>
        </w:rPr>
        <w:t>ées</w:t>
      </w:r>
      <w:r w:rsidR="00FE7C24" w:rsidRPr="002634FC">
        <w:rPr>
          <w:rFonts w:ascii="Arial" w:hAnsi="Arial" w:cs="Arial"/>
          <w:sz w:val="22"/>
          <w:szCs w:val="22"/>
        </w:rPr>
        <w:t xml:space="preserve"> précédant sa venue.</w:t>
      </w:r>
    </w:p>
    <w:p w14:paraId="7BDB9896" w14:textId="595396F9" w:rsidR="007723AC" w:rsidRDefault="009C1A01" w:rsidP="00420BCE">
      <w:pPr>
        <w:spacing w:after="60"/>
        <w:jc w:val="both"/>
        <w:rPr>
          <w:rFonts w:ascii="Arial" w:hAnsi="Arial" w:cs="Arial"/>
          <w:sz w:val="22"/>
          <w:szCs w:val="22"/>
        </w:rPr>
      </w:pPr>
      <w:r>
        <w:rPr>
          <w:rFonts w:ascii="Arial" w:hAnsi="Arial" w:cs="Arial"/>
          <w:sz w:val="22"/>
          <w:szCs w:val="22"/>
        </w:rPr>
        <w:t xml:space="preserve">7-2 </w:t>
      </w:r>
      <w:r w:rsidR="007723AC">
        <w:rPr>
          <w:rFonts w:ascii="Arial" w:hAnsi="Arial" w:cs="Arial"/>
          <w:sz w:val="22"/>
          <w:szCs w:val="22"/>
        </w:rPr>
        <w:t xml:space="preserve">En cas d’empêchement dans l’école où </w:t>
      </w:r>
      <w:r w:rsidR="00C303DB">
        <w:rPr>
          <w:rFonts w:ascii="Arial" w:hAnsi="Arial" w:cs="Arial"/>
          <w:sz w:val="22"/>
          <w:szCs w:val="22"/>
        </w:rPr>
        <w:t>a</w:t>
      </w:r>
      <w:r w:rsidR="007723AC">
        <w:rPr>
          <w:rFonts w:ascii="Arial" w:hAnsi="Arial" w:cs="Arial"/>
          <w:sz w:val="22"/>
          <w:szCs w:val="22"/>
        </w:rPr>
        <w:t xml:space="preserve"> lieu la p</w:t>
      </w:r>
      <w:r w:rsidR="0026549A">
        <w:rPr>
          <w:rFonts w:ascii="Arial" w:hAnsi="Arial" w:cs="Arial"/>
          <w:sz w:val="22"/>
          <w:szCs w:val="22"/>
        </w:rPr>
        <w:t>a</w:t>
      </w:r>
      <w:r w:rsidR="007723AC">
        <w:rPr>
          <w:rFonts w:ascii="Arial" w:hAnsi="Arial" w:cs="Arial"/>
          <w:sz w:val="22"/>
          <w:szCs w:val="22"/>
        </w:rPr>
        <w:t>ssation, le directeur doit informer le chercheur dans les 24 heures ouvrées</w:t>
      </w:r>
      <w:r w:rsidR="00C303DB">
        <w:rPr>
          <w:rFonts w:ascii="Arial" w:hAnsi="Arial" w:cs="Arial"/>
          <w:sz w:val="22"/>
          <w:szCs w:val="22"/>
        </w:rPr>
        <w:t xml:space="preserve"> au plus tard</w:t>
      </w:r>
      <w:r w:rsidR="007723AC">
        <w:rPr>
          <w:rFonts w:ascii="Arial" w:hAnsi="Arial" w:cs="Arial"/>
          <w:sz w:val="22"/>
          <w:szCs w:val="22"/>
        </w:rPr>
        <w:t>.</w:t>
      </w:r>
    </w:p>
    <w:p w14:paraId="64ECAF87" w14:textId="06A38CB9" w:rsidR="00CE044F" w:rsidRDefault="00CE044F" w:rsidP="00420BCE">
      <w:pPr>
        <w:spacing w:after="60"/>
        <w:jc w:val="both"/>
        <w:rPr>
          <w:rFonts w:ascii="Arial" w:hAnsi="Arial" w:cs="Arial"/>
          <w:sz w:val="22"/>
          <w:szCs w:val="22"/>
        </w:rPr>
      </w:pPr>
    </w:p>
    <w:p w14:paraId="1F049D2B" w14:textId="4372414E" w:rsidR="00366EF5" w:rsidRPr="002634FC" w:rsidRDefault="00366EF5" w:rsidP="00420BCE">
      <w:pPr>
        <w:spacing w:after="60"/>
        <w:jc w:val="both"/>
        <w:outlineLvl w:val="0"/>
        <w:rPr>
          <w:rFonts w:ascii="Arial" w:hAnsi="Arial" w:cs="Arial"/>
          <w:sz w:val="22"/>
          <w:szCs w:val="22"/>
        </w:rPr>
      </w:pPr>
      <w:r w:rsidRPr="002634FC">
        <w:rPr>
          <w:rFonts w:ascii="Arial" w:hAnsi="Arial" w:cs="Arial"/>
          <w:b/>
          <w:sz w:val="22"/>
          <w:szCs w:val="22"/>
          <w:u w:val="single"/>
        </w:rPr>
        <w:t xml:space="preserve">Article </w:t>
      </w:r>
      <w:r w:rsidR="004F4B48">
        <w:rPr>
          <w:rFonts w:ascii="Arial" w:hAnsi="Arial" w:cs="Arial"/>
          <w:b/>
          <w:sz w:val="22"/>
          <w:szCs w:val="22"/>
          <w:u w:val="single"/>
        </w:rPr>
        <w:t>8</w:t>
      </w:r>
      <w:r w:rsidRPr="002634FC">
        <w:rPr>
          <w:rFonts w:ascii="Arial" w:hAnsi="Arial" w:cs="Arial"/>
          <w:sz w:val="22"/>
          <w:szCs w:val="22"/>
        </w:rPr>
        <w:t xml:space="preserve"> : </w:t>
      </w:r>
      <w:r w:rsidR="00D91D53" w:rsidRPr="002634FC">
        <w:rPr>
          <w:rFonts w:ascii="Arial" w:hAnsi="Arial" w:cs="Arial"/>
          <w:sz w:val="22"/>
          <w:szCs w:val="22"/>
        </w:rPr>
        <w:t>Bilan</w:t>
      </w:r>
    </w:p>
    <w:p w14:paraId="6B768C00" w14:textId="4AA21357" w:rsidR="009C1A01" w:rsidRDefault="004F4B48" w:rsidP="00420BCE">
      <w:pPr>
        <w:spacing w:after="60"/>
        <w:jc w:val="both"/>
        <w:rPr>
          <w:rFonts w:ascii="Arial" w:hAnsi="Arial" w:cs="Arial"/>
          <w:color w:val="000000" w:themeColor="text1"/>
          <w:sz w:val="22"/>
          <w:szCs w:val="22"/>
        </w:rPr>
      </w:pPr>
      <w:r>
        <w:rPr>
          <w:rFonts w:ascii="Arial" w:hAnsi="Arial" w:cs="Arial"/>
          <w:color w:val="000000" w:themeColor="text1"/>
          <w:sz w:val="22"/>
          <w:szCs w:val="22"/>
        </w:rPr>
        <w:t>8</w:t>
      </w:r>
      <w:r w:rsidR="009C1A01">
        <w:rPr>
          <w:rFonts w:ascii="Arial" w:hAnsi="Arial" w:cs="Arial"/>
          <w:color w:val="000000" w:themeColor="text1"/>
          <w:sz w:val="22"/>
          <w:szCs w:val="22"/>
        </w:rPr>
        <w:t xml:space="preserve">-1 </w:t>
      </w:r>
      <w:r w:rsidR="00C303DB" w:rsidRPr="00E65259">
        <w:rPr>
          <w:rFonts w:ascii="Arial" w:hAnsi="Arial" w:cs="Arial"/>
          <w:color w:val="000000" w:themeColor="text1"/>
          <w:sz w:val="22"/>
          <w:szCs w:val="22"/>
        </w:rPr>
        <w:t xml:space="preserve">A l’issue de sa période d’étude dans les services de l’éducation nationale, le </w:t>
      </w:r>
      <w:r w:rsidR="009B1160" w:rsidRPr="002634FC">
        <w:rPr>
          <w:rFonts w:ascii="Arial" w:hAnsi="Arial" w:cs="Arial"/>
          <w:color w:val="000000" w:themeColor="text1"/>
          <w:sz w:val="22"/>
          <w:szCs w:val="22"/>
        </w:rPr>
        <w:t xml:space="preserve">chercheur </w:t>
      </w:r>
      <w:r w:rsidR="00651801" w:rsidRPr="002634FC">
        <w:rPr>
          <w:rFonts w:ascii="Arial" w:hAnsi="Arial" w:cs="Arial"/>
          <w:color w:val="000000" w:themeColor="text1"/>
          <w:sz w:val="22"/>
          <w:szCs w:val="22"/>
        </w:rPr>
        <w:t>adresse</w:t>
      </w:r>
      <w:r w:rsidR="00E65259" w:rsidRPr="00E65259">
        <w:rPr>
          <w:rFonts w:ascii="Arial" w:hAnsi="Arial" w:cs="Arial"/>
          <w:color w:val="000000" w:themeColor="text1"/>
          <w:sz w:val="22"/>
          <w:szCs w:val="22"/>
        </w:rPr>
        <w:t xml:space="preserve"> </w:t>
      </w:r>
      <w:r w:rsidR="00E65259" w:rsidRPr="002634FC">
        <w:rPr>
          <w:rFonts w:ascii="Arial" w:hAnsi="Arial" w:cs="Arial"/>
          <w:color w:val="000000" w:themeColor="text1"/>
          <w:sz w:val="22"/>
          <w:szCs w:val="22"/>
        </w:rPr>
        <w:t>un exemplaire du bilan du projet</w:t>
      </w:r>
      <w:r w:rsidR="00C303DB">
        <w:rPr>
          <w:rFonts w:ascii="Arial" w:hAnsi="Arial" w:cs="Arial"/>
          <w:color w:val="000000" w:themeColor="text1"/>
          <w:sz w:val="22"/>
          <w:szCs w:val="22"/>
        </w:rPr>
        <w:t>, à l’IEN</w:t>
      </w:r>
      <w:r w:rsidR="00E65259">
        <w:rPr>
          <w:rFonts w:ascii="Arial" w:hAnsi="Arial" w:cs="Arial"/>
          <w:color w:val="000000" w:themeColor="text1"/>
          <w:sz w:val="22"/>
          <w:szCs w:val="22"/>
        </w:rPr>
        <w:t xml:space="preserve"> </w:t>
      </w:r>
      <w:r w:rsidR="006F2435">
        <w:rPr>
          <w:rFonts w:ascii="Arial" w:hAnsi="Arial" w:cs="Arial"/>
          <w:color w:val="000000" w:themeColor="text1"/>
          <w:sz w:val="22"/>
          <w:szCs w:val="22"/>
        </w:rPr>
        <w:t xml:space="preserve">et </w:t>
      </w:r>
      <w:r w:rsidR="006F2435" w:rsidRPr="002634FC">
        <w:rPr>
          <w:rFonts w:ascii="Arial" w:hAnsi="Arial" w:cs="Arial"/>
          <w:color w:val="000000" w:themeColor="text1"/>
          <w:sz w:val="22"/>
          <w:szCs w:val="22"/>
        </w:rPr>
        <w:t>au directeur de l’école d’accueil</w:t>
      </w:r>
      <w:r w:rsidR="006F2435">
        <w:rPr>
          <w:rFonts w:ascii="Arial" w:hAnsi="Arial" w:cs="Arial"/>
          <w:color w:val="000000" w:themeColor="text1"/>
          <w:sz w:val="22"/>
          <w:szCs w:val="22"/>
        </w:rPr>
        <w:t xml:space="preserve"> </w:t>
      </w:r>
      <w:r w:rsidR="00E65259">
        <w:rPr>
          <w:rFonts w:ascii="Arial" w:hAnsi="Arial" w:cs="Arial"/>
          <w:color w:val="000000" w:themeColor="text1"/>
          <w:sz w:val="22"/>
          <w:szCs w:val="22"/>
        </w:rPr>
        <w:t>ainsi qu’au DASEN et à la</w:t>
      </w:r>
      <w:r w:rsidR="00B93DF6" w:rsidRPr="002634FC">
        <w:rPr>
          <w:rFonts w:ascii="Arial" w:hAnsi="Arial" w:cs="Arial"/>
          <w:color w:val="000000" w:themeColor="text1"/>
          <w:sz w:val="22"/>
          <w:szCs w:val="22"/>
        </w:rPr>
        <w:t xml:space="preserve"> CARDIE.</w:t>
      </w:r>
      <w:r w:rsidR="006D3D84">
        <w:rPr>
          <w:rFonts w:ascii="Arial" w:hAnsi="Arial" w:cs="Arial"/>
          <w:color w:val="000000" w:themeColor="text1"/>
          <w:sz w:val="22"/>
          <w:szCs w:val="22"/>
        </w:rPr>
        <w:t xml:space="preserve"> </w:t>
      </w:r>
    </w:p>
    <w:p w14:paraId="2EBD7EBD" w14:textId="77777777" w:rsidR="0060073B" w:rsidRPr="002634FC" w:rsidRDefault="0060073B" w:rsidP="00420BCE">
      <w:pPr>
        <w:spacing w:after="60"/>
        <w:jc w:val="both"/>
        <w:rPr>
          <w:rFonts w:ascii="Arial" w:hAnsi="Arial" w:cs="Arial"/>
          <w:sz w:val="22"/>
          <w:szCs w:val="22"/>
        </w:rPr>
      </w:pPr>
    </w:p>
    <w:p w14:paraId="2C8E16A9" w14:textId="5AFC80BC" w:rsidR="0060073B" w:rsidRPr="002634FC" w:rsidRDefault="0060073B" w:rsidP="00420BCE">
      <w:pPr>
        <w:spacing w:after="60"/>
        <w:jc w:val="both"/>
        <w:outlineLvl w:val="0"/>
        <w:rPr>
          <w:rFonts w:ascii="Arial" w:hAnsi="Arial" w:cs="Arial"/>
          <w:sz w:val="22"/>
          <w:szCs w:val="22"/>
        </w:rPr>
      </w:pPr>
      <w:r w:rsidRPr="002634FC">
        <w:rPr>
          <w:rFonts w:ascii="Arial" w:hAnsi="Arial" w:cs="Arial"/>
          <w:b/>
          <w:sz w:val="22"/>
          <w:szCs w:val="22"/>
          <w:u w:val="single"/>
        </w:rPr>
        <w:t xml:space="preserve">Article </w:t>
      </w:r>
      <w:r w:rsidR="004F4B48">
        <w:rPr>
          <w:rFonts w:ascii="Arial" w:hAnsi="Arial" w:cs="Arial"/>
          <w:b/>
          <w:sz w:val="22"/>
          <w:szCs w:val="22"/>
          <w:u w:val="single"/>
        </w:rPr>
        <w:t>9</w:t>
      </w:r>
      <w:r w:rsidRPr="002634FC">
        <w:rPr>
          <w:rFonts w:ascii="Arial" w:hAnsi="Arial" w:cs="Arial"/>
          <w:sz w:val="22"/>
          <w:szCs w:val="22"/>
        </w:rPr>
        <w:t xml:space="preserve"> : </w:t>
      </w:r>
      <w:r w:rsidR="00651801" w:rsidRPr="002634FC">
        <w:rPr>
          <w:rFonts w:ascii="Arial" w:hAnsi="Arial" w:cs="Arial"/>
          <w:sz w:val="22"/>
          <w:szCs w:val="22"/>
        </w:rPr>
        <w:t>Durée</w:t>
      </w:r>
      <w:r w:rsidRPr="002634FC">
        <w:rPr>
          <w:rFonts w:ascii="Arial" w:hAnsi="Arial" w:cs="Arial"/>
          <w:sz w:val="22"/>
          <w:szCs w:val="22"/>
        </w:rPr>
        <w:t xml:space="preserve"> et résiliation de la convention </w:t>
      </w:r>
      <w:r w:rsidR="00795EC9" w:rsidRPr="002634FC">
        <w:rPr>
          <w:rFonts w:ascii="Arial" w:hAnsi="Arial" w:cs="Arial"/>
          <w:sz w:val="22"/>
          <w:szCs w:val="22"/>
        </w:rPr>
        <w:t>d’accueil</w:t>
      </w:r>
    </w:p>
    <w:p w14:paraId="6E193259" w14:textId="661551A2" w:rsidR="00651801" w:rsidRPr="002634FC" w:rsidRDefault="004F4B48" w:rsidP="00420BCE">
      <w:pPr>
        <w:spacing w:after="60"/>
        <w:jc w:val="both"/>
        <w:outlineLvl w:val="0"/>
        <w:rPr>
          <w:rFonts w:ascii="Arial" w:hAnsi="Arial" w:cs="Arial"/>
          <w:sz w:val="22"/>
          <w:szCs w:val="22"/>
        </w:rPr>
      </w:pPr>
      <w:r>
        <w:rPr>
          <w:rFonts w:ascii="Arial" w:hAnsi="Arial" w:cs="Arial"/>
          <w:sz w:val="22"/>
          <w:szCs w:val="22"/>
        </w:rPr>
        <w:t>9</w:t>
      </w:r>
      <w:r w:rsidR="009C1A01">
        <w:rPr>
          <w:rFonts w:ascii="Arial" w:hAnsi="Arial" w:cs="Arial"/>
          <w:sz w:val="22"/>
          <w:szCs w:val="22"/>
        </w:rPr>
        <w:t xml:space="preserve">-1 </w:t>
      </w:r>
      <w:r w:rsidR="00651801" w:rsidRPr="002634FC">
        <w:rPr>
          <w:rFonts w:ascii="Arial" w:hAnsi="Arial" w:cs="Arial"/>
          <w:sz w:val="22"/>
          <w:szCs w:val="22"/>
        </w:rPr>
        <w:t xml:space="preserve">La présente convention est en vigueur pour la période </w:t>
      </w:r>
      <w:r w:rsidR="00362766">
        <w:rPr>
          <w:rFonts w:ascii="Arial" w:hAnsi="Arial" w:cs="Arial"/>
          <w:sz w:val="22"/>
          <w:szCs w:val="22"/>
        </w:rPr>
        <w:t>me</w:t>
      </w:r>
      <w:r w:rsidR="002D34FE">
        <w:rPr>
          <w:rFonts w:ascii="Arial" w:hAnsi="Arial" w:cs="Arial"/>
          <w:sz w:val="22"/>
          <w:szCs w:val="22"/>
        </w:rPr>
        <w:t>ntionnée à l’article 3.</w:t>
      </w:r>
    </w:p>
    <w:p w14:paraId="164E5A88" w14:textId="69B3703F" w:rsidR="008F3D3A" w:rsidRPr="002634FC" w:rsidRDefault="004F4B48" w:rsidP="008F3D3A">
      <w:pPr>
        <w:spacing w:after="60"/>
        <w:jc w:val="both"/>
        <w:rPr>
          <w:rFonts w:ascii="Arial" w:hAnsi="Arial" w:cs="Arial"/>
          <w:sz w:val="22"/>
          <w:szCs w:val="22"/>
        </w:rPr>
      </w:pPr>
      <w:r>
        <w:rPr>
          <w:rFonts w:ascii="Arial" w:hAnsi="Arial" w:cs="Arial"/>
          <w:sz w:val="22"/>
          <w:szCs w:val="22"/>
        </w:rPr>
        <w:t>9</w:t>
      </w:r>
      <w:r w:rsidR="009C1A01">
        <w:rPr>
          <w:rFonts w:ascii="Arial" w:hAnsi="Arial" w:cs="Arial"/>
          <w:sz w:val="22"/>
          <w:szCs w:val="22"/>
        </w:rPr>
        <w:t xml:space="preserve">-2 </w:t>
      </w:r>
      <w:r w:rsidR="00F31443" w:rsidRPr="002634FC">
        <w:rPr>
          <w:rFonts w:ascii="Arial" w:hAnsi="Arial" w:cs="Arial"/>
          <w:sz w:val="22"/>
          <w:szCs w:val="22"/>
        </w:rPr>
        <w:t xml:space="preserve">Si l’une des parties </w:t>
      </w:r>
      <w:r w:rsidR="00F31443" w:rsidRPr="004F4B48">
        <w:rPr>
          <w:rFonts w:ascii="Arial" w:hAnsi="Arial" w:cs="Arial"/>
          <w:sz w:val="22"/>
          <w:szCs w:val="22"/>
        </w:rPr>
        <w:t xml:space="preserve">décide </w:t>
      </w:r>
      <w:r w:rsidR="007723AC" w:rsidRPr="004F4B48">
        <w:rPr>
          <w:rFonts w:ascii="Arial" w:hAnsi="Arial" w:cs="Arial"/>
          <w:sz w:val="22"/>
          <w:szCs w:val="22"/>
        </w:rPr>
        <w:t>d’y mettre fin</w:t>
      </w:r>
      <w:r w:rsidR="00DA2DF6" w:rsidRPr="004F4B48">
        <w:rPr>
          <w:rFonts w:ascii="Arial" w:hAnsi="Arial" w:cs="Arial"/>
          <w:sz w:val="22"/>
          <w:szCs w:val="22"/>
        </w:rPr>
        <w:t xml:space="preserve"> prématurément</w:t>
      </w:r>
      <w:r w:rsidR="00F31443" w:rsidRPr="004F4B48">
        <w:rPr>
          <w:rFonts w:ascii="Arial" w:hAnsi="Arial" w:cs="Arial"/>
          <w:sz w:val="22"/>
          <w:szCs w:val="22"/>
        </w:rPr>
        <w:t xml:space="preserve">, elle doit en informer </w:t>
      </w:r>
      <w:r w:rsidR="00BB0522" w:rsidRPr="004F4B48">
        <w:rPr>
          <w:rFonts w:ascii="Arial" w:hAnsi="Arial" w:cs="Arial"/>
          <w:sz w:val="22"/>
          <w:szCs w:val="22"/>
        </w:rPr>
        <w:t>l</w:t>
      </w:r>
      <w:r w:rsidR="00E65259" w:rsidRPr="004F4B48">
        <w:rPr>
          <w:rFonts w:ascii="Arial" w:hAnsi="Arial" w:cs="Arial"/>
          <w:sz w:val="22"/>
          <w:szCs w:val="22"/>
        </w:rPr>
        <w:t xml:space="preserve">es </w:t>
      </w:r>
      <w:r w:rsidR="00BB0522" w:rsidRPr="004F4B48">
        <w:rPr>
          <w:rFonts w:ascii="Arial" w:hAnsi="Arial" w:cs="Arial"/>
          <w:sz w:val="22"/>
          <w:szCs w:val="22"/>
        </w:rPr>
        <w:t>autre</w:t>
      </w:r>
      <w:r w:rsidR="00E65259" w:rsidRPr="004F4B48">
        <w:rPr>
          <w:rFonts w:ascii="Arial" w:hAnsi="Arial" w:cs="Arial"/>
          <w:sz w:val="22"/>
          <w:szCs w:val="22"/>
        </w:rPr>
        <w:t>s</w:t>
      </w:r>
      <w:r w:rsidR="00F31443" w:rsidRPr="004F4B48">
        <w:rPr>
          <w:rFonts w:ascii="Arial" w:hAnsi="Arial" w:cs="Arial"/>
          <w:sz w:val="22"/>
          <w:szCs w:val="22"/>
        </w:rPr>
        <w:t xml:space="preserve"> par un courrier motivé. </w:t>
      </w:r>
      <w:r w:rsidR="00F7306C" w:rsidRPr="004F4B48">
        <w:rPr>
          <w:rFonts w:ascii="Arial" w:hAnsi="Arial" w:cs="Arial"/>
          <w:sz w:val="22"/>
          <w:szCs w:val="22"/>
        </w:rPr>
        <w:t xml:space="preserve">Un préavis de cinq jours doit être </w:t>
      </w:r>
      <w:r w:rsidR="008F3D3A" w:rsidRPr="004F4B48">
        <w:rPr>
          <w:rFonts w:ascii="Arial" w:hAnsi="Arial" w:cs="Arial"/>
          <w:sz w:val="22"/>
          <w:szCs w:val="22"/>
        </w:rPr>
        <w:t xml:space="preserve">respecté </w:t>
      </w:r>
      <w:r w:rsidR="008F3D3A" w:rsidRPr="00B50232">
        <w:rPr>
          <w:rFonts w:ascii="Arial" w:hAnsi="Arial" w:cs="Arial"/>
          <w:sz w:val="22"/>
          <w:szCs w:val="22"/>
        </w:rPr>
        <w:t>sauf circonstances relevant de l’article 4.6 pour lesquelles un préavis n’est pas requis</w:t>
      </w:r>
      <w:r w:rsidR="008F3D3A" w:rsidRPr="004F4B48">
        <w:rPr>
          <w:rFonts w:ascii="Arial" w:hAnsi="Arial" w:cs="Arial"/>
          <w:sz w:val="22"/>
          <w:szCs w:val="22"/>
        </w:rPr>
        <w:t>.</w:t>
      </w:r>
    </w:p>
    <w:p w14:paraId="510E617B" w14:textId="77777777" w:rsidR="0060073B" w:rsidRPr="002634FC" w:rsidRDefault="0060073B" w:rsidP="008F3D3A">
      <w:pPr>
        <w:spacing w:after="60"/>
        <w:jc w:val="both"/>
        <w:rPr>
          <w:rFonts w:ascii="Arial" w:hAnsi="Arial" w:cs="Arial"/>
          <w:sz w:val="22"/>
          <w:szCs w:val="22"/>
        </w:rPr>
      </w:pPr>
    </w:p>
    <w:p w14:paraId="04806C92" w14:textId="77777777" w:rsidR="00360C04" w:rsidRDefault="0060073B" w:rsidP="00360C04">
      <w:pPr>
        <w:jc w:val="both"/>
        <w:rPr>
          <w:rFonts w:ascii="Arial" w:hAnsi="Arial" w:cs="Arial"/>
          <w:sz w:val="22"/>
          <w:szCs w:val="22"/>
        </w:rPr>
      </w:pPr>
      <w:r w:rsidRPr="002634FC">
        <w:rPr>
          <w:rFonts w:ascii="Arial" w:hAnsi="Arial" w:cs="Arial"/>
          <w:sz w:val="22"/>
          <w:szCs w:val="22"/>
        </w:rPr>
        <w:t xml:space="preserve">Fait </w:t>
      </w:r>
      <w:r w:rsidR="00787F76">
        <w:rPr>
          <w:rFonts w:ascii="Arial" w:hAnsi="Arial" w:cs="Arial"/>
          <w:sz w:val="22"/>
          <w:szCs w:val="22"/>
        </w:rPr>
        <w:t xml:space="preserve">à </w:t>
      </w:r>
      <w:r w:rsidR="002D34FE">
        <w:rPr>
          <w:rFonts w:ascii="Arial" w:hAnsi="Arial" w:cs="Arial"/>
          <w:sz w:val="22"/>
          <w:szCs w:val="22"/>
        </w:rPr>
        <w:t xml:space="preserve">…, </w:t>
      </w:r>
      <w:r w:rsidRPr="002634FC">
        <w:rPr>
          <w:rFonts w:ascii="Arial" w:hAnsi="Arial" w:cs="Arial"/>
          <w:sz w:val="22"/>
          <w:szCs w:val="22"/>
        </w:rPr>
        <w:t xml:space="preserve"> le….</w:t>
      </w:r>
      <w:r w:rsidR="00360C04" w:rsidRPr="00360C04">
        <w:rPr>
          <w:rFonts w:ascii="Arial" w:hAnsi="Arial" w:cs="Arial"/>
          <w:sz w:val="22"/>
          <w:szCs w:val="22"/>
        </w:rPr>
        <w:t xml:space="preserve"> </w:t>
      </w:r>
    </w:p>
    <w:p w14:paraId="2FBE9E40" w14:textId="4484DE7E" w:rsidR="0060073B" w:rsidRPr="002634FC" w:rsidRDefault="0060073B" w:rsidP="00644418">
      <w:pPr>
        <w:jc w:val="both"/>
        <w:rPr>
          <w:rFonts w:ascii="Arial" w:hAnsi="Arial" w:cs="Arial"/>
          <w:sz w:val="22"/>
          <w:szCs w:val="22"/>
        </w:rPr>
      </w:pP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3560"/>
        <w:gridCol w:w="3402"/>
      </w:tblGrid>
      <w:tr w:rsidR="00056F2F" w:rsidRPr="00D52BAA" w14:paraId="5D3499DA" w14:textId="77777777" w:rsidTr="00BA1078">
        <w:trPr>
          <w:trHeight w:val="1698"/>
        </w:trPr>
        <w:tc>
          <w:tcPr>
            <w:tcW w:w="3239" w:type="dxa"/>
            <w:shd w:val="clear" w:color="auto" w:fill="auto"/>
          </w:tcPr>
          <w:p w14:paraId="172F99C4" w14:textId="77777777" w:rsidR="008F3D3A" w:rsidRPr="00D52BAA" w:rsidRDefault="008F3D3A" w:rsidP="008F3D3A">
            <w:pPr>
              <w:spacing w:before="20"/>
              <w:jc w:val="center"/>
              <w:rPr>
                <w:rFonts w:asciiTheme="minorHAnsi" w:hAnsiTheme="minorHAnsi" w:cstheme="minorHAnsi"/>
                <w:sz w:val="22"/>
                <w:szCs w:val="22"/>
              </w:rPr>
            </w:pPr>
            <w:r w:rsidRPr="00D52BAA">
              <w:rPr>
                <w:rFonts w:asciiTheme="minorHAnsi" w:hAnsiTheme="minorHAnsi" w:cstheme="minorHAnsi"/>
                <w:sz w:val="22"/>
                <w:szCs w:val="22"/>
              </w:rPr>
              <w:t xml:space="preserve">Le représentant de </w:t>
            </w:r>
          </w:p>
          <w:p w14:paraId="182AB3E5" w14:textId="77777777" w:rsidR="008F3D3A" w:rsidRPr="00D52BAA" w:rsidRDefault="008F3D3A" w:rsidP="008F3D3A">
            <w:pPr>
              <w:spacing w:before="20"/>
              <w:jc w:val="center"/>
              <w:rPr>
                <w:rFonts w:asciiTheme="minorHAnsi" w:hAnsiTheme="minorHAnsi" w:cstheme="minorHAnsi"/>
                <w:sz w:val="22"/>
                <w:szCs w:val="22"/>
              </w:rPr>
            </w:pPr>
            <w:r w:rsidRPr="00D52BAA">
              <w:rPr>
                <w:rFonts w:asciiTheme="minorHAnsi" w:hAnsiTheme="minorHAnsi" w:cstheme="minorHAnsi"/>
                <w:sz w:val="22"/>
                <w:szCs w:val="22"/>
              </w:rPr>
              <w:t>l’établissement de recherche </w:t>
            </w:r>
          </w:p>
          <w:p w14:paraId="67380834" w14:textId="599B86B0" w:rsidR="00056F2F" w:rsidRPr="00D52BAA" w:rsidRDefault="00056F2F" w:rsidP="00056F2F">
            <w:pPr>
              <w:spacing w:before="20"/>
              <w:jc w:val="center"/>
              <w:rPr>
                <w:rFonts w:asciiTheme="minorHAnsi" w:hAnsiTheme="minorHAnsi" w:cstheme="minorHAnsi"/>
                <w:sz w:val="22"/>
                <w:szCs w:val="22"/>
              </w:rPr>
            </w:pPr>
          </w:p>
          <w:p w14:paraId="6B9FB2A4" w14:textId="77777777" w:rsidR="00056F2F" w:rsidRPr="00D52BAA" w:rsidRDefault="00056F2F" w:rsidP="00056F2F">
            <w:pPr>
              <w:spacing w:before="20"/>
              <w:jc w:val="center"/>
              <w:rPr>
                <w:rFonts w:asciiTheme="minorHAnsi" w:hAnsiTheme="minorHAnsi" w:cstheme="minorHAnsi"/>
                <w:sz w:val="22"/>
                <w:szCs w:val="22"/>
              </w:rPr>
            </w:pPr>
          </w:p>
        </w:tc>
        <w:tc>
          <w:tcPr>
            <w:tcW w:w="3560" w:type="dxa"/>
            <w:shd w:val="clear" w:color="auto" w:fill="auto"/>
          </w:tcPr>
          <w:p w14:paraId="5EAB1F0B" w14:textId="77777777" w:rsidR="008F3D3A" w:rsidRPr="00D52BAA" w:rsidRDefault="008F3D3A" w:rsidP="008F3D3A">
            <w:pPr>
              <w:spacing w:before="20"/>
              <w:jc w:val="center"/>
              <w:rPr>
                <w:rFonts w:asciiTheme="minorHAnsi" w:hAnsiTheme="minorHAnsi" w:cstheme="minorHAnsi"/>
                <w:sz w:val="22"/>
                <w:szCs w:val="22"/>
              </w:rPr>
            </w:pPr>
            <w:r w:rsidRPr="00D52BAA">
              <w:rPr>
                <w:rFonts w:asciiTheme="minorHAnsi" w:hAnsiTheme="minorHAnsi" w:cstheme="minorHAnsi"/>
                <w:sz w:val="22"/>
                <w:szCs w:val="22"/>
              </w:rPr>
              <w:t xml:space="preserve">Le chercheur responsable </w:t>
            </w:r>
          </w:p>
          <w:p w14:paraId="65D2C23C" w14:textId="77777777" w:rsidR="008F3D3A" w:rsidRPr="00D52BAA" w:rsidRDefault="008F3D3A" w:rsidP="008F3D3A">
            <w:pPr>
              <w:spacing w:before="20"/>
              <w:jc w:val="center"/>
              <w:rPr>
                <w:rFonts w:asciiTheme="minorHAnsi" w:hAnsiTheme="minorHAnsi" w:cstheme="minorHAnsi"/>
                <w:sz w:val="22"/>
                <w:szCs w:val="22"/>
              </w:rPr>
            </w:pPr>
            <w:r w:rsidRPr="00D52BAA">
              <w:rPr>
                <w:rFonts w:asciiTheme="minorHAnsi" w:hAnsiTheme="minorHAnsi" w:cstheme="minorHAnsi"/>
                <w:sz w:val="22"/>
                <w:szCs w:val="22"/>
              </w:rPr>
              <w:t>du projet</w:t>
            </w:r>
          </w:p>
          <w:p w14:paraId="6895322A" w14:textId="3E8AE83A" w:rsidR="00056F2F" w:rsidRPr="00D52BAA" w:rsidRDefault="00056F2F" w:rsidP="00056F2F">
            <w:pPr>
              <w:spacing w:before="20"/>
              <w:jc w:val="center"/>
              <w:rPr>
                <w:rFonts w:asciiTheme="minorHAnsi" w:hAnsiTheme="minorHAnsi" w:cstheme="minorHAnsi"/>
                <w:sz w:val="22"/>
                <w:szCs w:val="22"/>
              </w:rPr>
            </w:pPr>
          </w:p>
        </w:tc>
        <w:tc>
          <w:tcPr>
            <w:tcW w:w="3402" w:type="dxa"/>
          </w:tcPr>
          <w:p w14:paraId="3EB26760" w14:textId="77777777" w:rsidR="00056F2F" w:rsidRPr="00D52BAA" w:rsidRDefault="00056F2F" w:rsidP="00056F2F">
            <w:pPr>
              <w:spacing w:before="20"/>
              <w:jc w:val="center"/>
              <w:rPr>
                <w:rFonts w:asciiTheme="minorHAnsi" w:hAnsiTheme="minorHAnsi" w:cstheme="minorHAnsi"/>
                <w:sz w:val="22"/>
                <w:szCs w:val="22"/>
              </w:rPr>
            </w:pPr>
            <w:r w:rsidRPr="00D52BAA">
              <w:rPr>
                <w:rFonts w:asciiTheme="minorHAnsi" w:hAnsiTheme="minorHAnsi" w:cstheme="minorHAnsi"/>
                <w:sz w:val="22"/>
                <w:szCs w:val="22"/>
              </w:rPr>
              <w:t>L’IA-DASEN</w:t>
            </w:r>
          </w:p>
        </w:tc>
      </w:tr>
    </w:tbl>
    <w:p w14:paraId="068D3E33" w14:textId="77777777" w:rsidR="00B50232" w:rsidRDefault="00B50232" w:rsidP="00360C04">
      <w:pPr>
        <w:jc w:val="both"/>
        <w:rPr>
          <w:rFonts w:ascii="Arial" w:hAnsi="Arial" w:cs="Arial"/>
          <w:sz w:val="22"/>
          <w:szCs w:val="22"/>
        </w:rPr>
      </w:pPr>
    </w:p>
    <w:p w14:paraId="33A8DC30" w14:textId="77777777" w:rsidR="00BA1078" w:rsidRDefault="00BA1078" w:rsidP="00360C04">
      <w:pPr>
        <w:jc w:val="both"/>
        <w:rPr>
          <w:rFonts w:ascii="Arial" w:hAnsi="Arial" w:cs="Arial"/>
          <w:sz w:val="22"/>
          <w:szCs w:val="22"/>
        </w:rPr>
      </w:pPr>
    </w:p>
    <w:tbl>
      <w:tblPr>
        <w:tblW w:w="0" w:type="auto"/>
        <w:tblLook w:val="01E0" w:firstRow="1" w:lastRow="1" w:firstColumn="1" w:lastColumn="1" w:noHBand="0" w:noVBand="0"/>
      </w:tblPr>
      <w:tblGrid>
        <w:gridCol w:w="10348"/>
      </w:tblGrid>
      <w:tr w:rsidR="00BA1078" w:rsidRPr="00553AC9" w14:paraId="415A6262" w14:textId="77777777" w:rsidTr="003E2347">
        <w:trPr>
          <w:trHeight w:val="864"/>
        </w:trPr>
        <w:tc>
          <w:tcPr>
            <w:tcW w:w="10348" w:type="dxa"/>
            <w:shd w:val="clear" w:color="auto" w:fill="auto"/>
          </w:tcPr>
          <w:p w14:paraId="7E91573A" w14:textId="77777777" w:rsidR="00BA1078" w:rsidRPr="00553AC9" w:rsidRDefault="00BA1078" w:rsidP="003E2347">
            <w:pPr>
              <w:rPr>
                <w:rFonts w:ascii="Arial" w:hAnsi="Arial" w:cs="Arial"/>
                <w:sz w:val="22"/>
                <w:szCs w:val="22"/>
              </w:rPr>
            </w:pPr>
          </w:p>
          <w:p w14:paraId="28CC515F" w14:textId="77777777" w:rsidR="00BA1078" w:rsidRPr="000471A9" w:rsidRDefault="00BA1078" w:rsidP="003E2347">
            <w:pPr>
              <w:jc w:val="center"/>
              <w:rPr>
                <w:rFonts w:ascii="Arial" w:hAnsi="Arial" w:cs="Arial"/>
                <w:b/>
                <w:sz w:val="22"/>
                <w:szCs w:val="22"/>
              </w:rPr>
            </w:pPr>
            <w:r w:rsidRPr="000471A9">
              <w:rPr>
                <w:rFonts w:ascii="Arial" w:hAnsi="Arial" w:cs="Arial"/>
                <w:b/>
                <w:sz w:val="22"/>
                <w:szCs w:val="22"/>
              </w:rPr>
              <w:t>ANNEXE 1</w:t>
            </w:r>
          </w:p>
        </w:tc>
      </w:tr>
    </w:tbl>
    <w:p w14:paraId="437D1E45" w14:textId="77777777" w:rsidR="00BA1078" w:rsidRPr="00553AC9" w:rsidRDefault="00BA1078" w:rsidP="00BA1078">
      <w:pPr>
        <w:pBdr>
          <w:top w:val="single" w:sz="4" w:space="29" w:color="auto"/>
          <w:left w:val="single" w:sz="4" w:space="4" w:color="auto"/>
          <w:bottom w:val="single" w:sz="4" w:space="1" w:color="auto"/>
          <w:right w:val="single" w:sz="4" w:space="4" w:color="auto"/>
        </w:pBdr>
        <w:shd w:val="clear" w:color="auto" w:fill="D9D9D9"/>
        <w:spacing w:before="120" w:after="120"/>
        <w:jc w:val="center"/>
        <w:rPr>
          <w:rFonts w:ascii="Arial" w:hAnsi="Arial" w:cs="Arial"/>
          <w:sz w:val="22"/>
          <w:szCs w:val="22"/>
        </w:rPr>
      </w:pPr>
      <w:r w:rsidRPr="00553AC9">
        <w:rPr>
          <w:rFonts w:ascii="Arial" w:hAnsi="Arial" w:cs="Arial"/>
          <w:sz w:val="22"/>
          <w:szCs w:val="22"/>
        </w:rPr>
        <w:t xml:space="preserve">DESCRIPTIF DETAILLE DU PROJET </w:t>
      </w:r>
    </w:p>
    <w:p w14:paraId="31FF20A6" w14:textId="77777777" w:rsidR="00BA1078" w:rsidRPr="00553AC9" w:rsidRDefault="00BA1078" w:rsidP="00BA1078">
      <w:pPr>
        <w:pBdr>
          <w:top w:val="single" w:sz="4" w:space="29" w:color="auto"/>
          <w:left w:val="single" w:sz="4" w:space="4" w:color="auto"/>
          <w:bottom w:val="single" w:sz="4" w:space="1" w:color="auto"/>
          <w:right w:val="single" w:sz="4" w:space="4" w:color="auto"/>
        </w:pBdr>
        <w:jc w:val="center"/>
        <w:rPr>
          <w:rFonts w:ascii="Arial" w:hAnsi="Arial" w:cs="Arial"/>
          <w:sz w:val="22"/>
          <w:szCs w:val="22"/>
        </w:rPr>
      </w:pPr>
    </w:p>
    <w:p w14:paraId="23944325" w14:textId="77777777" w:rsidR="00BA1078" w:rsidRPr="00553AC9" w:rsidRDefault="00BA1078" w:rsidP="00BA1078">
      <w:pPr>
        <w:pBdr>
          <w:top w:val="single" w:sz="4" w:space="29" w:color="auto"/>
          <w:left w:val="single" w:sz="4" w:space="4" w:color="auto"/>
          <w:bottom w:val="single" w:sz="4" w:space="1" w:color="auto"/>
          <w:right w:val="single" w:sz="4" w:space="4" w:color="auto"/>
        </w:pBdr>
        <w:jc w:val="center"/>
        <w:outlineLvl w:val="0"/>
        <w:rPr>
          <w:rFonts w:ascii="Arial" w:hAnsi="Arial" w:cs="Arial"/>
          <w:sz w:val="22"/>
          <w:szCs w:val="22"/>
        </w:rPr>
      </w:pPr>
      <w:r w:rsidRPr="00553AC9">
        <w:rPr>
          <w:rFonts w:ascii="Arial" w:hAnsi="Arial" w:cs="Arial"/>
          <w:sz w:val="22"/>
          <w:szCs w:val="22"/>
        </w:rPr>
        <w:t>Cette partie doit être vulgarisée. Il s’agit de spécifier en quelques lignes :</w:t>
      </w:r>
    </w:p>
    <w:p w14:paraId="09E096D2" w14:textId="77777777" w:rsidR="00BA1078" w:rsidRPr="00553AC9" w:rsidRDefault="00BA1078" w:rsidP="00BA1078">
      <w:pPr>
        <w:pBdr>
          <w:top w:val="single" w:sz="4" w:space="29" w:color="auto"/>
          <w:left w:val="single" w:sz="4" w:space="4" w:color="auto"/>
          <w:bottom w:val="single" w:sz="4" w:space="1" w:color="auto"/>
          <w:right w:val="single" w:sz="4" w:space="4" w:color="auto"/>
        </w:pBdr>
        <w:jc w:val="both"/>
        <w:rPr>
          <w:rFonts w:ascii="Arial" w:hAnsi="Arial" w:cs="Arial"/>
          <w:sz w:val="22"/>
          <w:szCs w:val="22"/>
        </w:rPr>
      </w:pPr>
    </w:p>
    <w:p w14:paraId="0806A87F" w14:textId="77777777" w:rsidR="00BA1078" w:rsidRPr="00553AC9" w:rsidRDefault="00BA1078" w:rsidP="00BA1078">
      <w:pPr>
        <w:numPr>
          <w:ilvl w:val="0"/>
          <w:numId w:val="3"/>
        </w:numPr>
        <w:pBdr>
          <w:top w:val="single" w:sz="4" w:space="29" w:color="auto"/>
          <w:left w:val="single" w:sz="4" w:space="4" w:color="auto"/>
          <w:bottom w:val="single" w:sz="4" w:space="1" w:color="auto"/>
          <w:right w:val="single" w:sz="4" w:space="4" w:color="auto"/>
        </w:pBdr>
        <w:jc w:val="both"/>
        <w:rPr>
          <w:rFonts w:ascii="Arial" w:hAnsi="Arial" w:cs="Arial"/>
          <w:sz w:val="22"/>
          <w:szCs w:val="22"/>
        </w:rPr>
      </w:pPr>
      <w:r w:rsidRPr="00553AC9">
        <w:rPr>
          <w:rFonts w:ascii="Arial" w:hAnsi="Arial" w:cs="Arial"/>
          <w:sz w:val="22"/>
          <w:szCs w:val="22"/>
        </w:rPr>
        <w:t xml:space="preserve">Quelle est la thématique générale de la recherche et les objectifs de l’étude. Précisez si la recherche est soutenue par un organisme reconnu (Région, ANR, Europe…) </w:t>
      </w:r>
    </w:p>
    <w:p w14:paraId="027AB814" w14:textId="77777777" w:rsidR="00BA1078" w:rsidRPr="00553AC9" w:rsidRDefault="00BA1078" w:rsidP="00BA1078">
      <w:pPr>
        <w:pBdr>
          <w:top w:val="single" w:sz="4" w:space="29" w:color="auto"/>
          <w:left w:val="single" w:sz="4" w:space="4" w:color="auto"/>
          <w:bottom w:val="single" w:sz="4" w:space="1" w:color="auto"/>
          <w:right w:val="single" w:sz="4" w:space="4" w:color="auto"/>
        </w:pBdr>
        <w:jc w:val="both"/>
        <w:rPr>
          <w:rFonts w:ascii="Arial" w:hAnsi="Arial" w:cs="Arial"/>
          <w:sz w:val="22"/>
          <w:szCs w:val="22"/>
        </w:rPr>
      </w:pPr>
    </w:p>
    <w:p w14:paraId="38F483A0" w14:textId="77777777" w:rsidR="00BA1078" w:rsidRPr="00553AC9" w:rsidRDefault="00BA1078" w:rsidP="00BA1078">
      <w:pPr>
        <w:numPr>
          <w:ilvl w:val="0"/>
          <w:numId w:val="3"/>
        </w:numPr>
        <w:pBdr>
          <w:top w:val="single" w:sz="4" w:space="29" w:color="auto"/>
          <w:left w:val="single" w:sz="4" w:space="4" w:color="auto"/>
          <w:bottom w:val="single" w:sz="4" w:space="1" w:color="auto"/>
          <w:right w:val="single" w:sz="4" w:space="4" w:color="auto"/>
        </w:pBdr>
        <w:jc w:val="both"/>
        <w:rPr>
          <w:rFonts w:ascii="Arial" w:hAnsi="Arial" w:cs="Arial"/>
          <w:sz w:val="22"/>
          <w:szCs w:val="22"/>
        </w:rPr>
      </w:pPr>
      <w:r w:rsidRPr="00553AC9">
        <w:rPr>
          <w:rFonts w:ascii="Arial" w:hAnsi="Arial" w:cs="Arial"/>
          <w:sz w:val="22"/>
          <w:szCs w:val="22"/>
        </w:rPr>
        <w:t xml:space="preserve">Quelle est la portée potentielle de l’étude pour le système éducatif (connaissances sur le développement de l’enfant, les apprentissages, les pratiques de classe…) </w:t>
      </w:r>
    </w:p>
    <w:p w14:paraId="176A58FD" w14:textId="77777777" w:rsidR="00BA1078" w:rsidRPr="00553AC9" w:rsidRDefault="00BA1078" w:rsidP="00BA1078">
      <w:pPr>
        <w:pBdr>
          <w:top w:val="single" w:sz="4" w:space="29" w:color="auto"/>
          <w:left w:val="single" w:sz="4" w:space="4" w:color="auto"/>
          <w:bottom w:val="single" w:sz="4" w:space="1" w:color="auto"/>
          <w:right w:val="single" w:sz="4" w:space="4" w:color="auto"/>
        </w:pBdr>
        <w:jc w:val="both"/>
        <w:rPr>
          <w:rFonts w:ascii="Arial" w:hAnsi="Arial" w:cs="Arial"/>
          <w:sz w:val="22"/>
          <w:szCs w:val="22"/>
        </w:rPr>
      </w:pPr>
    </w:p>
    <w:p w14:paraId="65E48D71" w14:textId="77777777" w:rsidR="00BA1078" w:rsidRPr="00553AC9" w:rsidRDefault="00BA1078" w:rsidP="00BA1078">
      <w:pPr>
        <w:numPr>
          <w:ilvl w:val="0"/>
          <w:numId w:val="3"/>
        </w:numPr>
        <w:pBdr>
          <w:top w:val="single" w:sz="4" w:space="29" w:color="auto"/>
          <w:left w:val="single" w:sz="4" w:space="4" w:color="auto"/>
          <w:bottom w:val="single" w:sz="4" w:space="1" w:color="auto"/>
          <w:right w:val="single" w:sz="4" w:space="4" w:color="auto"/>
        </w:pBdr>
        <w:jc w:val="both"/>
        <w:rPr>
          <w:rFonts w:ascii="Arial" w:hAnsi="Arial" w:cs="Arial"/>
          <w:sz w:val="22"/>
          <w:szCs w:val="22"/>
        </w:rPr>
      </w:pPr>
      <w:r w:rsidRPr="00553AC9">
        <w:rPr>
          <w:rFonts w:ascii="Arial" w:hAnsi="Arial" w:cs="Arial"/>
          <w:sz w:val="22"/>
          <w:szCs w:val="22"/>
        </w:rPr>
        <w:t>Décrire précisément quelles sont les tâches que les élèves devront effectuer et si celles-ci sont réalisées en collectif ou individuellement.</w:t>
      </w:r>
    </w:p>
    <w:p w14:paraId="0C131659" w14:textId="77777777" w:rsidR="00BA1078" w:rsidRPr="00553AC9" w:rsidRDefault="00BA1078" w:rsidP="00BA1078">
      <w:pPr>
        <w:pBdr>
          <w:top w:val="single" w:sz="4" w:space="29" w:color="auto"/>
          <w:left w:val="single" w:sz="4" w:space="4" w:color="auto"/>
          <w:bottom w:val="single" w:sz="4" w:space="1" w:color="auto"/>
          <w:right w:val="single" w:sz="4" w:space="4" w:color="auto"/>
        </w:pBdr>
        <w:jc w:val="both"/>
        <w:rPr>
          <w:rFonts w:ascii="Arial" w:hAnsi="Arial" w:cs="Arial"/>
          <w:sz w:val="22"/>
          <w:szCs w:val="22"/>
        </w:rPr>
      </w:pPr>
    </w:p>
    <w:p w14:paraId="534D1631" w14:textId="77777777" w:rsidR="00BA1078" w:rsidRPr="00553AC9" w:rsidRDefault="00BA1078" w:rsidP="00BA1078">
      <w:pPr>
        <w:numPr>
          <w:ilvl w:val="0"/>
          <w:numId w:val="3"/>
        </w:numPr>
        <w:pBdr>
          <w:top w:val="single" w:sz="4" w:space="29" w:color="auto"/>
          <w:left w:val="single" w:sz="4" w:space="4" w:color="auto"/>
          <w:bottom w:val="single" w:sz="4" w:space="1" w:color="auto"/>
          <w:right w:val="single" w:sz="4" w:space="4" w:color="auto"/>
        </w:pBdr>
        <w:jc w:val="both"/>
        <w:rPr>
          <w:rFonts w:ascii="Arial" w:hAnsi="Arial" w:cs="Arial"/>
          <w:sz w:val="22"/>
          <w:szCs w:val="22"/>
        </w:rPr>
      </w:pPr>
      <w:r w:rsidRPr="00553AC9">
        <w:rPr>
          <w:rFonts w:ascii="Arial" w:hAnsi="Arial" w:cs="Arial"/>
          <w:sz w:val="22"/>
          <w:szCs w:val="22"/>
        </w:rPr>
        <w:t>Indiquer le niveau de classe visé, le nombre d’élèves à évaluer, le temps de passation par élève.</w:t>
      </w:r>
    </w:p>
    <w:p w14:paraId="4F59490A" w14:textId="77777777" w:rsidR="00BA1078" w:rsidRPr="00553AC9" w:rsidRDefault="00BA1078" w:rsidP="00BA1078">
      <w:pPr>
        <w:pBdr>
          <w:top w:val="single" w:sz="4" w:space="29" w:color="auto"/>
          <w:left w:val="single" w:sz="4" w:space="4" w:color="auto"/>
          <w:bottom w:val="single" w:sz="4" w:space="1" w:color="auto"/>
          <w:right w:val="single" w:sz="4" w:space="4" w:color="auto"/>
        </w:pBdr>
        <w:jc w:val="both"/>
        <w:rPr>
          <w:rFonts w:ascii="Arial" w:hAnsi="Arial" w:cs="Arial"/>
          <w:sz w:val="22"/>
          <w:szCs w:val="22"/>
        </w:rPr>
      </w:pPr>
    </w:p>
    <w:p w14:paraId="2F53EC69" w14:textId="77777777" w:rsidR="00BA1078" w:rsidRPr="00553AC9" w:rsidRDefault="00BA1078" w:rsidP="00BA1078">
      <w:pPr>
        <w:numPr>
          <w:ilvl w:val="0"/>
          <w:numId w:val="3"/>
        </w:numPr>
        <w:pBdr>
          <w:top w:val="single" w:sz="4" w:space="29" w:color="auto"/>
          <w:left w:val="single" w:sz="4" w:space="4" w:color="auto"/>
          <w:bottom w:val="single" w:sz="4" w:space="1" w:color="auto"/>
          <w:right w:val="single" w:sz="4" w:space="4" w:color="auto"/>
        </w:pBdr>
        <w:jc w:val="both"/>
        <w:rPr>
          <w:rFonts w:ascii="Arial" w:hAnsi="Arial" w:cs="Arial"/>
          <w:sz w:val="22"/>
          <w:szCs w:val="22"/>
        </w:rPr>
      </w:pPr>
      <w:r w:rsidRPr="00553AC9">
        <w:rPr>
          <w:rFonts w:ascii="Arial" w:hAnsi="Arial" w:cs="Arial"/>
          <w:sz w:val="22"/>
          <w:szCs w:val="22"/>
        </w:rPr>
        <w:t>Indiquer s’il s’agit d’une étude ponctuelle. Dans le cas d’une étude longitudinale : mentionner le nombre d’interventions à prévoir et leur étalement dans le temps.</w:t>
      </w:r>
    </w:p>
    <w:p w14:paraId="41A14193" w14:textId="77777777" w:rsidR="00BA1078" w:rsidRPr="00553AC9" w:rsidRDefault="00BA1078" w:rsidP="00BA1078">
      <w:pPr>
        <w:pBdr>
          <w:top w:val="single" w:sz="4" w:space="29" w:color="auto"/>
          <w:left w:val="single" w:sz="4" w:space="4" w:color="auto"/>
          <w:bottom w:val="single" w:sz="4" w:space="1" w:color="auto"/>
          <w:right w:val="single" w:sz="4" w:space="4" w:color="auto"/>
        </w:pBdr>
        <w:jc w:val="both"/>
        <w:rPr>
          <w:rFonts w:ascii="Arial" w:hAnsi="Arial" w:cs="Arial"/>
          <w:sz w:val="22"/>
          <w:szCs w:val="22"/>
        </w:rPr>
      </w:pPr>
    </w:p>
    <w:p w14:paraId="625D7E8A" w14:textId="77777777" w:rsidR="00BA1078" w:rsidRPr="00553AC9" w:rsidRDefault="00BA1078" w:rsidP="00BA1078">
      <w:pPr>
        <w:numPr>
          <w:ilvl w:val="0"/>
          <w:numId w:val="3"/>
        </w:numPr>
        <w:pBdr>
          <w:top w:val="single" w:sz="4" w:space="29" w:color="auto"/>
          <w:left w:val="single" w:sz="4" w:space="4" w:color="auto"/>
          <w:bottom w:val="single" w:sz="4" w:space="1" w:color="auto"/>
          <w:right w:val="single" w:sz="4" w:space="4" w:color="auto"/>
        </w:pBdr>
        <w:jc w:val="both"/>
        <w:rPr>
          <w:rFonts w:ascii="Arial" w:hAnsi="Arial" w:cs="Arial"/>
          <w:sz w:val="22"/>
          <w:szCs w:val="22"/>
        </w:rPr>
      </w:pPr>
      <w:r w:rsidRPr="00553AC9">
        <w:rPr>
          <w:rFonts w:ascii="Arial" w:hAnsi="Arial" w:cs="Arial"/>
          <w:sz w:val="22"/>
          <w:szCs w:val="22"/>
        </w:rPr>
        <w:t>Dans le cas d’entraînements : précisez quelles sont les dimensions entraînées, comment se font les entraînements (durée, fréquence, support (ordinateur, tablette, papier…), s’ils sont menés en classe entière, par groupe ou individuellement et qui les assure.</w:t>
      </w:r>
    </w:p>
    <w:p w14:paraId="37CC61AE" w14:textId="77777777" w:rsidR="00BA1078" w:rsidRPr="00553AC9" w:rsidRDefault="00BA1078" w:rsidP="00BA1078">
      <w:pPr>
        <w:pBdr>
          <w:top w:val="single" w:sz="4" w:space="29" w:color="auto"/>
          <w:left w:val="single" w:sz="4" w:space="4" w:color="auto"/>
          <w:bottom w:val="single" w:sz="4" w:space="1" w:color="auto"/>
          <w:right w:val="single" w:sz="4" w:space="4" w:color="auto"/>
        </w:pBdr>
        <w:jc w:val="both"/>
        <w:rPr>
          <w:rFonts w:ascii="Arial" w:hAnsi="Arial" w:cs="Arial"/>
          <w:sz w:val="22"/>
          <w:szCs w:val="22"/>
        </w:rPr>
      </w:pPr>
    </w:p>
    <w:p w14:paraId="36CC191E" w14:textId="77777777" w:rsidR="00BA1078" w:rsidRPr="00553AC9" w:rsidRDefault="00BA1078" w:rsidP="00BA1078">
      <w:pPr>
        <w:numPr>
          <w:ilvl w:val="0"/>
          <w:numId w:val="3"/>
        </w:numPr>
        <w:pBdr>
          <w:top w:val="single" w:sz="4" w:space="29" w:color="auto"/>
          <w:left w:val="single" w:sz="4" w:space="4" w:color="auto"/>
          <w:bottom w:val="single" w:sz="4" w:space="1" w:color="auto"/>
          <w:right w:val="single" w:sz="4" w:space="4" w:color="auto"/>
        </w:pBdr>
        <w:jc w:val="both"/>
        <w:rPr>
          <w:rFonts w:ascii="Arial" w:hAnsi="Arial" w:cs="Arial"/>
          <w:sz w:val="22"/>
          <w:szCs w:val="22"/>
        </w:rPr>
      </w:pPr>
      <w:r w:rsidRPr="00553AC9">
        <w:rPr>
          <w:rFonts w:ascii="Arial" w:hAnsi="Arial" w:cs="Arial"/>
          <w:sz w:val="22"/>
          <w:szCs w:val="22"/>
        </w:rPr>
        <w:t>Mettre une copie de la lettre d’information aux parents</w:t>
      </w:r>
    </w:p>
    <w:p w14:paraId="4EEC639F" w14:textId="77777777" w:rsidR="00BA1078" w:rsidRPr="00553AC9" w:rsidRDefault="00BA1078" w:rsidP="00BA1078">
      <w:pPr>
        <w:pBdr>
          <w:top w:val="single" w:sz="4" w:space="29" w:color="auto"/>
          <w:left w:val="single" w:sz="4" w:space="4" w:color="auto"/>
          <w:bottom w:val="single" w:sz="4" w:space="1" w:color="auto"/>
          <w:right w:val="single" w:sz="4" w:space="4" w:color="auto"/>
        </w:pBdr>
        <w:jc w:val="both"/>
        <w:rPr>
          <w:rFonts w:ascii="Arial" w:hAnsi="Arial" w:cs="Arial"/>
          <w:sz w:val="22"/>
          <w:szCs w:val="22"/>
        </w:rPr>
      </w:pPr>
    </w:p>
    <w:p w14:paraId="5DB6AECA" w14:textId="77777777" w:rsidR="00BA1078" w:rsidRPr="000471A9" w:rsidRDefault="00BA1078" w:rsidP="00BA1078">
      <w:pPr>
        <w:numPr>
          <w:ilvl w:val="0"/>
          <w:numId w:val="3"/>
        </w:numPr>
        <w:pBdr>
          <w:top w:val="single" w:sz="4" w:space="29" w:color="auto"/>
          <w:left w:val="single" w:sz="4" w:space="4" w:color="auto"/>
          <w:bottom w:val="single" w:sz="4" w:space="1" w:color="auto"/>
          <w:right w:val="single" w:sz="4" w:space="4" w:color="auto"/>
        </w:pBdr>
        <w:jc w:val="both"/>
        <w:rPr>
          <w:rFonts w:ascii="Arial" w:hAnsi="Arial" w:cs="Arial"/>
          <w:sz w:val="22"/>
          <w:szCs w:val="22"/>
        </w:rPr>
      </w:pPr>
      <w:r w:rsidRPr="00553AC9">
        <w:rPr>
          <w:rFonts w:ascii="Arial" w:hAnsi="Arial" w:cs="Arial"/>
          <w:sz w:val="22"/>
          <w:szCs w:val="22"/>
        </w:rPr>
        <w:t>Indiquer les besoins : mise à disposition d’une salle, matériel expérimental à accueillir, …</w:t>
      </w:r>
    </w:p>
    <w:p w14:paraId="445C6807" w14:textId="77777777" w:rsidR="00BA1078" w:rsidRPr="00553AC9" w:rsidRDefault="00BA1078" w:rsidP="00BA1078">
      <w:pPr>
        <w:pBdr>
          <w:top w:val="single" w:sz="4" w:space="29" w:color="auto"/>
          <w:left w:val="single" w:sz="4" w:space="4" w:color="auto"/>
          <w:bottom w:val="single" w:sz="4" w:space="1" w:color="auto"/>
          <w:right w:val="single" w:sz="4" w:space="4" w:color="auto"/>
        </w:pBdr>
        <w:jc w:val="center"/>
        <w:rPr>
          <w:rFonts w:ascii="Arial" w:hAnsi="Arial" w:cs="Arial"/>
          <w:sz w:val="22"/>
          <w:szCs w:val="22"/>
        </w:rPr>
      </w:pPr>
    </w:p>
    <w:p w14:paraId="280FBCEB" w14:textId="77777777" w:rsidR="00BA1078" w:rsidRPr="00553AC9" w:rsidRDefault="00BA1078" w:rsidP="00BA1078">
      <w:pPr>
        <w:pBdr>
          <w:top w:val="single" w:sz="4" w:space="29" w:color="auto"/>
          <w:left w:val="single" w:sz="4" w:space="4" w:color="auto"/>
          <w:bottom w:val="single" w:sz="4" w:space="1" w:color="auto"/>
          <w:right w:val="single" w:sz="4" w:space="4" w:color="auto"/>
        </w:pBdr>
        <w:rPr>
          <w:rFonts w:ascii="Arial" w:hAnsi="Arial" w:cs="Arial"/>
          <w:sz w:val="22"/>
          <w:szCs w:val="22"/>
        </w:rPr>
      </w:pPr>
    </w:p>
    <w:p w14:paraId="7ECF5E2E" w14:textId="77777777" w:rsidR="00BA1078" w:rsidRPr="00553AC9" w:rsidRDefault="00BA1078" w:rsidP="00BA1078">
      <w:pPr>
        <w:pBdr>
          <w:top w:val="single" w:sz="4" w:space="29" w:color="auto"/>
          <w:left w:val="single" w:sz="4" w:space="4" w:color="auto"/>
          <w:bottom w:val="single" w:sz="4" w:space="1" w:color="auto"/>
          <w:right w:val="single" w:sz="4" w:space="4" w:color="auto"/>
        </w:pBdr>
        <w:rPr>
          <w:rFonts w:ascii="Arial" w:hAnsi="Arial" w:cs="Arial"/>
          <w:sz w:val="22"/>
          <w:szCs w:val="22"/>
        </w:rPr>
      </w:pPr>
    </w:p>
    <w:p w14:paraId="745D109B" w14:textId="77777777" w:rsidR="00BA1078" w:rsidRPr="00553AC9" w:rsidRDefault="00BA1078" w:rsidP="00BA1078">
      <w:pPr>
        <w:pBdr>
          <w:top w:val="single" w:sz="4" w:space="29" w:color="auto"/>
          <w:left w:val="single" w:sz="4" w:space="4" w:color="auto"/>
          <w:bottom w:val="single" w:sz="4" w:space="1" w:color="auto"/>
          <w:right w:val="single" w:sz="4" w:space="4" w:color="auto"/>
        </w:pBdr>
        <w:jc w:val="center"/>
        <w:rPr>
          <w:rFonts w:ascii="Arial" w:hAnsi="Arial" w:cs="Arial"/>
          <w:sz w:val="22"/>
          <w:szCs w:val="22"/>
        </w:rPr>
      </w:pPr>
    </w:p>
    <w:p w14:paraId="3152FAED" w14:textId="2163A8FD" w:rsidR="00BA1078" w:rsidRPr="00553AC9" w:rsidRDefault="00BA1078" w:rsidP="00BA1078">
      <w:pPr>
        <w:pBdr>
          <w:top w:val="single" w:sz="4" w:space="29" w:color="auto"/>
          <w:left w:val="single" w:sz="4" w:space="4" w:color="auto"/>
          <w:bottom w:val="single" w:sz="4" w:space="1" w:color="auto"/>
          <w:right w:val="single" w:sz="4" w:space="4" w:color="auto"/>
        </w:pBdr>
        <w:jc w:val="both"/>
        <w:rPr>
          <w:rFonts w:ascii="Arial" w:hAnsi="Arial" w:cs="Arial"/>
          <w:sz w:val="22"/>
          <w:szCs w:val="22"/>
        </w:rPr>
      </w:pPr>
      <w:r w:rsidRPr="00553AC9">
        <w:rPr>
          <w:rFonts w:ascii="Arial" w:hAnsi="Arial" w:cs="Arial"/>
          <w:sz w:val="22"/>
          <w:szCs w:val="22"/>
        </w:rPr>
        <w:t>Date :</w:t>
      </w:r>
      <w:r w:rsidRPr="00553AC9">
        <w:rPr>
          <w:rFonts w:ascii="Arial" w:hAnsi="Arial" w:cs="Arial"/>
          <w:sz w:val="22"/>
          <w:szCs w:val="22"/>
        </w:rPr>
        <w:tab/>
      </w:r>
      <w:r w:rsidRPr="00553AC9">
        <w:rPr>
          <w:rFonts w:ascii="Arial" w:hAnsi="Arial" w:cs="Arial"/>
          <w:sz w:val="22"/>
          <w:szCs w:val="22"/>
        </w:rPr>
        <w:tab/>
      </w:r>
      <w:r w:rsidRPr="00553AC9">
        <w:rPr>
          <w:rFonts w:ascii="Arial" w:hAnsi="Arial" w:cs="Arial"/>
          <w:sz w:val="22"/>
          <w:szCs w:val="22"/>
        </w:rPr>
        <w:tab/>
      </w:r>
      <w:r w:rsidRPr="00553AC9">
        <w:rPr>
          <w:rFonts w:ascii="Arial" w:hAnsi="Arial" w:cs="Arial"/>
          <w:sz w:val="22"/>
          <w:szCs w:val="22"/>
        </w:rPr>
        <w:tab/>
      </w:r>
      <w:r w:rsidRPr="00553AC9">
        <w:rPr>
          <w:rFonts w:ascii="Arial" w:hAnsi="Arial" w:cs="Arial"/>
          <w:sz w:val="22"/>
          <w:szCs w:val="22"/>
        </w:rPr>
        <w:tab/>
      </w:r>
      <w:r w:rsidRPr="00553AC9">
        <w:rPr>
          <w:rFonts w:ascii="Arial" w:hAnsi="Arial" w:cs="Arial"/>
          <w:sz w:val="22"/>
          <w:szCs w:val="22"/>
        </w:rPr>
        <w:tab/>
        <w:t>Signature :</w:t>
      </w:r>
    </w:p>
    <w:p w14:paraId="5771303C" w14:textId="77777777" w:rsidR="00BA1078" w:rsidRDefault="00BA1078" w:rsidP="00BA1078">
      <w:pPr>
        <w:pBdr>
          <w:top w:val="single" w:sz="4" w:space="29" w:color="auto"/>
          <w:left w:val="single" w:sz="4" w:space="4" w:color="auto"/>
          <w:bottom w:val="single" w:sz="4" w:space="1" w:color="auto"/>
          <w:right w:val="single" w:sz="4" w:space="4" w:color="auto"/>
        </w:pBdr>
        <w:jc w:val="center"/>
        <w:rPr>
          <w:rFonts w:ascii="Arial" w:hAnsi="Arial" w:cs="Arial"/>
          <w:sz w:val="22"/>
          <w:szCs w:val="22"/>
        </w:rPr>
      </w:pPr>
    </w:p>
    <w:p w14:paraId="2C545B58" w14:textId="77777777" w:rsidR="00BA1078" w:rsidRDefault="00BA1078" w:rsidP="00BA1078">
      <w:pPr>
        <w:pBdr>
          <w:top w:val="single" w:sz="4" w:space="29" w:color="auto"/>
          <w:left w:val="single" w:sz="4" w:space="4" w:color="auto"/>
          <w:bottom w:val="single" w:sz="4" w:space="1" w:color="auto"/>
          <w:right w:val="single" w:sz="4" w:space="4" w:color="auto"/>
        </w:pBdr>
        <w:jc w:val="center"/>
        <w:rPr>
          <w:rFonts w:ascii="Arial" w:hAnsi="Arial" w:cs="Arial"/>
          <w:sz w:val="22"/>
          <w:szCs w:val="22"/>
        </w:rPr>
      </w:pPr>
    </w:p>
    <w:p w14:paraId="3B4107E0" w14:textId="77777777" w:rsidR="00BA1078" w:rsidRPr="00553AC9" w:rsidRDefault="00BA1078" w:rsidP="00BA1078">
      <w:pPr>
        <w:pBdr>
          <w:top w:val="single" w:sz="4" w:space="29" w:color="auto"/>
          <w:left w:val="single" w:sz="4" w:space="4" w:color="auto"/>
          <w:bottom w:val="single" w:sz="4" w:space="1" w:color="auto"/>
          <w:right w:val="single" w:sz="4" w:space="4" w:color="auto"/>
        </w:pBdr>
        <w:jc w:val="center"/>
        <w:rPr>
          <w:rFonts w:ascii="Arial" w:hAnsi="Arial" w:cs="Arial"/>
          <w:sz w:val="22"/>
          <w:szCs w:val="22"/>
        </w:rPr>
      </w:pPr>
    </w:p>
    <w:p w14:paraId="48D7EC19" w14:textId="77777777" w:rsidR="00BA1078" w:rsidRPr="00553AC9" w:rsidRDefault="00BA1078" w:rsidP="00BA1078">
      <w:pPr>
        <w:pBdr>
          <w:top w:val="single" w:sz="4" w:space="29" w:color="auto"/>
          <w:left w:val="single" w:sz="4" w:space="4" w:color="auto"/>
          <w:bottom w:val="single" w:sz="4" w:space="1" w:color="auto"/>
          <w:right w:val="single" w:sz="4" w:space="4" w:color="auto"/>
        </w:pBdr>
        <w:jc w:val="center"/>
        <w:rPr>
          <w:rFonts w:ascii="Arial" w:hAnsi="Arial" w:cs="Arial"/>
          <w:sz w:val="22"/>
          <w:szCs w:val="22"/>
        </w:rPr>
      </w:pPr>
    </w:p>
    <w:p w14:paraId="1E895F1D" w14:textId="77777777" w:rsidR="00BA1078" w:rsidRPr="00553AC9" w:rsidRDefault="00BA1078" w:rsidP="00BA1078">
      <w:pPr>
        <w:jc w:val="center"/>
        <w:rPr>
          <w:rFonts w:ascii="Arial" w:hAnsi="Arial" w:cs="Arial"/>
          <w:sz w:val="22"/>
          <w:szCs w:val="22"/>
        </w:rPr>
      </w:pPr>
    </w:p>
    <w:p w14:paraId="1712A1D2" w14:textId="77777777" w:rsidR="00BA1078" w:rsidRPr="00553AC9" w:rsidRDefault="00BA1078" w:rsidP="00BA1078">
      <w:pPr>
        <w:jc w:val="center"/>
        <w:rPr>
          <w:rFonts w:ascii="Arial" w:hAnsi="Arial" w:cs="Arial"/>
          <w:sz w:val="22"/>
          <w:szCs w:val="22"/>
        </w:rPr>
      </w:pPr>
    </w:p>
    <w:p w14:paraId="40D6B74D" w14:textId="77777777" w:rsidR="00BA1078" w:rsidRPr="00553AC9" w:rsidRDefault="00BA1078" w:rsidP="00BA1078">
      <w:pPr>
        <w:pBdr>
          <w:top w:val="single" w:sz="4" w:space="1" w:color="auto"/>
          <w:left w:val="single" w:sz="4" w:space="4" w:color="auto"/>
          <w:bottom w:val="single" w:sz="4" w:space="1" w:color="auto"/>
          <w:right w:val="single" w:sz="4" w:space="4" w:color="auto"/>
        </w:pBdr>
        <w:shd w:val="clear" w:color="auto" w:fill="D9D9D9"/>
        <w:jc w:val="center"/>
        <w:outlineLvl w:val="0"/>
        <w:rPr>
          <w:rFonts w:ascii="Arial" w:hAnsi="Arial" w:cs="Arial"/>
          <w:sz w:val="22"/>
          <w:szCs w:val="22"/>
        </w:rPr>
      </w:pPr>
      <w:r w:rsidRPr="00553AC9">
        <w:rPr>
          <w:rFonts w:ascii="Arial" w:hAnsi="Arial" w:cs="Arial"/>
          <w:sz w:val="22"/>
          <w:szCs w:val="22"/>
        </w:rPr>
        <w:t xml:space="preserve">AVIS </w:t>
      </w:r>
      <w:r>
        <w:rPr>
          <w:rFonts w:ascii="Arial" w:hAnsi="Arial" w:cs="Arial"/>
          <w:sz w:val="22"/>
          <w:szCs w:val="22"/>
        </w:rPr>
        <w:t>DE LA CARDIE</w:t>
      </w:r>
    </w:p>
    <w:p w14:paraId="0842DFCA" w14:textId="77777777" w:rsidR="00BA1078" w:rsidRPr="00553AC9" w:rsidRDefault="00BA1078" w:rsidP="00BA1078">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0890018F" w14:textId="77777777" w:rsidR="00BA1078" w:rsidRPr="00553AC9" w:rsidRDefault="00BA1078" w:rsidP="00BA107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986EC5" w14:textId="77777777" w:rsidR="00BA1078" w:rsidRPr="00553AC9" w:rsidRDefault="00BA1078" w:rsidP="00BA1078">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4DDE284C" w14:textId="77777777" w:rsidR="00BA1078" w:rsidRPr="00553AC9" w:rsidRDefault="00BA1078" w:rsidP="00BA1078">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5EBCD64E" w14:textId="77777777" w:rsidR="00BA1078" w:rsidRPr="00553AC9" w:rsidRDefault="00BA1078" w:rsidP="00BA107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53AC9">
        <w:rPr>
          <w:rFonts w:ascii="Arial" w:hAnsi="Arial" w:cs="Arial"/>
          <w:sz w:val="22"/>
          <w:szCs w:val="22"/>
        </w:rPr>
        <w:t xml:space="preserve">Date : </w:t>
      </w:r>
      <w:r w:rsidRPr="00553AC9">
        <w:rPr>
          <w:rFonts w:ascii="Arial" w:hAnsi="Arial" w:cs="Arial"/>
          <w:sz w:val="22"/>
          <w:szCs w:val="22"/>
        </w:rPr>
        <w:tab/>
      </w:r>
      <w:r w:rsidRPr="00553AC9">
        <w:rPr>
          <w:rFonts w:ascii="Arial" w:hAnsi="Arial" w:cs="Arial"/>
          <w:sz w:val="22"/>
          <w:szCs w:val="22"/>
        </w:rPr>
        <w:tab/>
      </w:r>
      <w:r w:rsidRPr="00553AC9">
        <w:rPr>
          <w:rFonts w:ascii="Arial" w:hAnsi="Arial" w:cs="Arial"/>
          <w:sz w:val="22"/>
          <w:szCs w:val="22"/>
        </w:rPr>
        <w:tab/>
      </w:r>
      <w:r w:rsidRPr="00553AC9">
        <w:rPr>
          <w:rFonts w:ascii="Arial" w:hAnsi="Arial" w:cs="Arial"/>
          <w:sz w:val="22"/>
          <w:szCs w:val="22"/>
        </w:rPr>
        <w:tab/>
      </w:r>
      <w:r w:rsidRPr="00553AC9">
        <w:rPr>
          <w:rFonts w:ascii="Arial" w:hAnsi="Arial" w:cs="Arial"/>
          <w:sz w:val="22"/>
          <w:szCs w:val="22"/>
        </w:rPr>
        <w:tab/>
      </w:r>
      <w:r w:rsidRPr="00553AC9">
        <w:rPr>
          <w:rFonts w:ascii="Arial" w:hAnsi="Arial" w:cs="Arial"/>
          <w:sz w:val="22"/>
          <w:szCs w:val="22"/>
        </w:rPr>
        <w:tab/>
      </w:r>
      <w:r>
        <w:rPr>
          <w:rFonts w:ascii="Arial" w:hAnsi="Arial" w:cs="Arial"/>
          <w:sz w:val="22"/>
          <w:szCs w:val="22"/>
        </w:rPr>
        <w:t>LE CARDIE</w:t>
      </w:r>
      <w:r w:rsidRPr="00553AC9">
        <w:rPr>
          <w:rFonts w:ascii="Arial" w:hAnsi="Arial" w:cs="Arial"/>
          <w:sz w:val="22"/>
          <w:szCs w:val="22"/>
        </w:rPr>
        <w:t> :</w:t>
      </w:r>
    </w:p>
    <w:p w14:paraId="0D76615B" w14:textId="77777777" w:rsidR="00BA1078" w:rsidRPr="00553AC9" w:rsidRDefault="00BA1078" w:rsidP="00BA107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1818C92" w14:textId="77777777" w:rsidR="00BA1078" w:rsidRPr="00553AC9" w:rsidRDefault="00BA1078" w:rsidP="00BA107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1FA6C78" w14:textId="77777777" w:rsidR="00BA1078" w:rsidRPr="00553AC9" w:rsidRDefault="00BA1078" w:rsidP="00BA107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83C67EA" w14:textId="22947067" w:rsidR="00BA1078" w:rsidRDefault="00BA1078" w:rsidP="00360C04">
      <w:pPr>
        <w:jc w:val="both"/>
        <w:rPr>
          <w:rFonts w:ascii="Arial" w:hAnsi="Arial" w:cs="Arial"/>
          <w:sz w:val="22"/>
          <w:szCs w:val="22"/>
        </w:rPr>
        <w:sectPr w:rsidR="00BA1078" w:rsidSect="002634FC">
          <w:pgSz w:w="11906" w:h="16838"/>
          <w:pgMar w:top="720" w:right="720" w:bottom="720" w:left="720" w:header="283" w:footer="283" w:gutter="0"/>
          <w:cols w:space="708"/>
          <w:docGrid w:linePitch="360"/>
        </w:sectPr>
      </w:pPr>
    </w:p>
    <w:tbl>
      <w:tblPr>
        <w:tblStyle w:val="Grilledutableau"/>
        <w:tblW w:w="14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488"/>
        <w:gridCol w:w="1883"/>
        <w:gridCol w:w="2268"/>
        <w:gridCol w:w="2377"/>
        <w:gridCol w:w="600"/>
      </w:tblGrid>
      <w:tr w:rsidR="008339FD" w14:paraId="5524F917" w14:textId="77777777" w:rsidTr="00B02653">
        <w:tc>
          <w:tcPr>
            <w:tcW w:w="1980" w:type="dxa"/>
          </w:tcPr>
          <w:p w14:paraId="1AA549F0" w14:textId="77777777" w:rsidR="008339FD" w:rsidRDefault="008339FD" w:rsidP="00B02653">
            <w:pPr>
              <w:outlineLvl w:val="0"/>
              <w:rPr>
                <w:rFonts w:ascii="Arial" w:hAnsi="Arial" w:cs="Arial"/>
                <w:b/>
                <w:sz w:val="22"/>
                <w:szCs w:val="22"/>
              </w:rPr>
            </w:pPr>
            <w:r>
              <w:rPr>
                <w:rFonts w:ascii="Arial" w:hAnsi="Arial" w:cs="Arial"/>
                <w:noProof/>
                <w:sz w:val="22"/>
                <w:szCs w:val="22"/>
              </w:rPr>
              <w:lastRenderedPageBreak/>
              <w:drawing>
                <wp:inline distT="0" distB="0" distL="0" distR="0" wp14:anchorId="7E132065" wp14:editId="3ECECCC9">
                  <wp:extent cx="1110564" cy="862884"/>
                  <wp:effectExtent l="0" t="0" r="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a:stretch>
                            <a:fillRect/>
                          </a:stretch>
                        </pic:blipFill>
                        <pic:spPr>
                          <a:xfrm>
                            <a:off x="0" y="0"/>
                            <a:ext cx="1114084" cy="865619"/>
                          </a:xfrm>
                          <a:prstGeom prst="rect">
                            <a:avLst/>
                          </a:prstGeom>
                        </pic:spPr>
                      </pic:pic>
                    </a:graphicData>
                  </a:graphic>
                </wp:inline>
              </w:drawing>
            </w:r>
          </w:p>
        </w:tc>
        <w:tc>
          <w:tcPr>
            <w:tcW w:w="9639" w:type="dxa"/>
            <w:gridSpan w:val="3"/>
          </w:tcPr>
          <w:p w14:paraId="52122972" w14:textId="77777777" w:rsidR="008339FD" w:rsidRDefault="008339FD" w:rsidP="00B02653">
            <w:pPr>
              <w:jc w:val="center"/>
              <w:outlineLvl w:val="0"/>
              <w:rPr>
                <w:rFonts w:ascii="Arial" w:hAnsi="Arial" w:cs="Arial"/>
                <w:b/>
                <w:sz w:val="22"/>
                <w:szCs w:val="22"/>
              </w:rPr>
            </w:pPr>
          </w:p>
          <w:p w14:paraId="1DCCC92B" w14:textId="2418DA34" w:rsidR="008339FD" w:rsidRDefault="008339FD" w:rsidP="00B02653">
            <w:pPr>
              <w:jc w:val="center"/>
              <w:outlineLvl w:val="0"/>
              <w:rPr>
                <w:rFonts w:ascii="Arial" w:hAnsi="Arial" w:cs="Arial"/>
                <w:b/>
                <w:sz w:val="22"/>
                <w:szCs w:val="22"/>
              </w:rPr>
            </w:pPr>
            <w:r>
              <w:rPr>
                <w:rFonts w:ascii="Arial" w:hAnsi="Arial" w:cs="Arial"/>
                <w:b/>
              </w:rPr>
              <w:t xml:space="preserve">Annexe </w:t>
            </w:r>
            <w:r w:rsidR="00C24A0D">
              <w:rPr>
                <w:rFonts w:ascii="Arial" w:hAnsi="Arial" w:cs="Arial"/>
                <w:b/>
              </w:rPr>
              <w:t>2</w:t>
            </w:r>
            <w:r w:rsidR="00986900">
              <w:rPr>
                <w:rFonts w:ascii="Arial" w:hAnsi="Arial" w:cs="Arial"/>
                <w:b/>
              </w:rPr>
              <w:t xml:space="preserve"> </w:t>
            </w:r>
            <w:r>
              <w:rPr>
                <w:rFonts w:ascii="Arial" w:hAnsi="Arial" w:cs="Arial"/>
                <w:b/>
              </w:rPr>
              <w:t>à la c</w:t>
            </w:r>
            <w:r w:rsidRPr="00776BA7">
              <w:rPr>
                <w:rFonts w:ascii="Arial" w:hAnsi="Arial" w:cs="Arial"/>
                <w:b/>
              </w:rPr>
              <w:t>onvention pour l’accueil d’un chercheur ou étudiant dans une école</w:t>
            </w:r>
          </w:p>
        </w:tc>
        <w:tc>
          <w:tcPr>
            <w:tcW w:w="2977" w:type="dxa"/>
            <w:gridSpan w:val="2"/>
          </w:tcPr>
          <w:p w14:paraId="544E266D" w14:textId="77777777" w:rsidR="008339FD" w:rsidRDefault="008339FD" w:rsidP="00B02653">
            <w:pPr>
              <w:jc w:val="center"/>
              <w:outlineLvl w:val="0"/>
              <w:rPr>
                <w:rFonts w:ascii="Arial" w:hAnsi="Arial" w:cs="Arial"/>
                <w:b/>
                <w:sz w:val="22"/>
                <w:szCs w:val="22"/>
              </w:rPr>
            </w:pPr>
            <w:r>
              <w:rPr>
                <w:noProof/>
              </w:rPr>
              <w:drawing>
                <wp:inline distT="0" distB="0" distL="0" distR="0" wp14:anchorId="1E930BDF" wp14:editId="0A3B1D1E">
                  <wp:extent cx="1191260" cy="554990"/>
                  <wp:effectExtent l="0" t="0" r="254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stretch>
                            <a:fillRect/>
                          </a:stretch>
                        </pic:blipFill>
                        <pic:spPr>
                          <a:xfrm>
                            <a:off x="0" y="0"/>
                            <a:ext cx="1191260" cy="554990"/>
                          </a:xfrm>
                          <a:prstGeom prst="rect">
                            <a:avLst/>
                          </a:prstGeom>
                        </pic:spPr>
                      </pic:pic>
                    </a:graphicData>
                  </a:graphic>
                </wp:inline>
              </w:drawing>
            </w:r>
          </w:p>
        </w:tc>
      </w:tr>
      <w:tr w:rsidR="008339FD" w:rsidRPr="00AC3CCF" w14:paraId="49EB8307" w14:textId="77777777" w:rsidT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0" w:type="dxa"/>
        </w:trPr>
        <w:tc>
          <w:tcPr>
            <w:tcW w:w="13996" w:type="dxa"/>
            <w:gridSpan w:val="5"/>
            <w:tcBorders>
              <w:top w:val="nil"/>
              <w:left w:val="nil"/>
              <w:bottom w:val="single" w:sz="4" w:space="0" w:color="auto"/>
              <w:right w:val="nil"/>
            </w:tcBorders>
          </w:tcPr>
          <w:p w14:paraId="0674CADD" w14:textId="77777777" w:rsidR="008339FD" w:rsidRDefault="008339FD" w:rsidP="00B02653">
            <w:pPr>
              <w:rPr>
                <w:b/>
                <w:bCs/>
                <w:sz w:val="22"/>
                <w:szCs w:val="22"/>
              </w:rPr>
            </w:pPr>
          </w:p>
          <w:p w14:paraId="49973C27" w14:textId="113AA551" w:rsidR="008339FD" w:rsidRPr="00AC3CCF" w:rsidRDefault="005A502F" w:rsidP="00B02653">
            <w:pPr>
              <w:rPr>
                <w:b/>
                <w:bCs/>
                <w:sz w:val="22"/>
                <w:szCs w:val="22"/>
              </w:rPr>
            </w:pPr>
            <w:r>
              <w:rPr>
                <w:b/>
                <w:bCs/>
                <w:sz w:val="22"/>
                <w:szCs w:val="22"/>
              </w:rPr>
              <w:t xml:space="preserve">TABLEAU 1 : </w:t>
            </w:r>
            <w:r w:rsidR="008339FD" w:rsidRPr="00AC3CCF">
              <w:rPr>
                <w:b/>
                <w:bCs/>
                <w:sz w:val="22"/>
                <w:szCs w:val="22"/>
              </w:rPr>
              <w:t xml:space="preserve">Identification du projet : </w:t>
            </w:r>
          </w:p>
        </w:tc>
      </w:tr>
      <w:tr w:rsidR="008339FD" w:rsidRPr="00AC3CCF" w14:paraId="57089796" w14:textId="77777777" w:rsidT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0" w:type="dxa"/>
        </w:trPr>
        <w:tc>
          <w:tcPr>
            <w:tcW w:w="1980" w:type="dxa"/>
            <w:tcBorders>
              <w:top w:val="single" w:sz="4" w:space="0" w:color="auto"/>
            </w:tcBorders>
          </w:tcPr>
          <w:p w14:paraId="6B0E7BBB" w14:textId="77777777" w:rsidR="008339FD" w:rsidRPr="00AC3CCF" w:rsidRDefault="008339FD" w:rsidP="00B02653">
            <w:pPr>
              <w:spacing w:before="60" w:after="60"/>
              <w:jc w:val="right"/>
              <w:rPr>
                <w:b/>
                <w:bCs/>
                <w:sz w:val="22"/>
                <w:szCs w:val="22"/>
              </w:rPr>
            </w:pPr>
            <w:r w:rsidRPr="00AC3CCF">
              <w:rPr>
                <w:b/>
                <w:bCs/>
                <w:sz w:val="22"/>
                <w:szCs w:val="22"/>
              </w:rPr>
              <w:t>Titre :</w:t>
            </w:r>
          </w:p>
        </w:tc>
        <w:tc>
          <w:tcPr>
            <w:tcW w:w="5488" w:type="dxa"/>
            <w:tcBorders>
              <w:top w:val="single" w:sz="4" w:space="0" w:color="auto"/>
            </w:tcBorders>
          </w:tcPr>
          <w:p w14:paraId="25ADAD1F" w14:textId="77777777" w:rsidR="008339FD" w:rsidRPr="00AC3CCF" w:rsidRDefault="008339FD" w:rsidP="00B02653">
            <w:pPr>
              <w:spacing w:before="60" w:after="60"/>
              <w:ind w:left="360"/>
              <w:rPr>
                <w:b/>
                <w:bCs/>
                <w:sz w:val="22"/>
                <w:szCs w:val="22"/>
              </w:rPr>
            </w:pPr>
          </w:p>
        </w:tc>
        <w:tc>
          <w:tcPr>
            <w:tcW w:w="1883" w:type="dxa"/>
            <w:tcBorders>
              <w:top w:val="single" w:sz="4" w:space="0" w:color="auto"/>
            </w:tcBorders>
          </w:tcPr>
          <w:p w14:paraId="12D73F3A" w14:textId="77777777" w:rsidR="008339FD" w:rsidRPr="00AC3CCF" w:rsidRDefault="008339FD" w:rsidP="00B02653">
            <w:pPr>
              <w:spacing w:before="60" w:after="60"/>
              <w:ind w:left="360"/>
              <w:jc w:val="right"/>
              <w:rPr>
                <w:b/>
                <w:bCs/>
                <w:sz w:val="22"/>
                <w:szCs w:val="22"/>
              </w:rPr>
            </w:pPr>
            <w:r w:rsidRPr="00AC3CCF">
              <w:rPr>
                <w:b/>
                <w:bCs/>
                <w:sz w:val="22"/>
                <w:szCs w:val="22"/>
              </w:rPr>
              <w:t>Acronyme :</w:t>
            </w:r>
          </w:p>
        </w:tc>
        <w:tc>
          <w:tcPr>
            <w:tcW w:w="4645" w:type="dxa"/>
            <w:gridSpan w:val="2"/>
            <w:tcBorders>
              <w:top w:val="single" w:sz="4" w:space="0" w:color="auto"/>
            </w:tcBorders>
          </w:tcPr>
          <w:p w14:paraId="66A15A0D" w14:textId="77777777" w:rsidR="008339FD" w:rsidRPr="00AC3CCF" w:rsidRDefault="008339FD" w:rsidP="00B02653">
            <w:pPr>
              <w:spacing w:before="60" w:after="60"/>
              <w:rPr>
                <w:b/>
                <w:bCs/>
                <w:sz w:val="22"/>
                <w:szCs w:val="22"/>
              </w:rPr>
            </w:pPr>
          </w:p>
        </w:tc>
      </w:tr>
      <w:tr w:rsidR="008339FD" w:rsidRPr="00AC3CCF" w14:paraId="2BAB681A" w14:textId="77777777" w:rsidT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0" w:type="dxa"/>
        </w:trPr>
        <w:tc>
          <w:tcPr>
            <w:tcW w:w="1980" w:type="dxa"/>
          </w:tcPr>
          <w:p w14:paraId="7FAC40C9" w14:textId="77777777" w:rsidR="008339FD" w:rsidRPr="00AC3CCF" w:rsidRDefault="008339FD" w:rsidP="00B02653">
            <w:pPr>
              <w:spacing w:before="60" w:after="60"/>
              <w:jc w:val="right"/>
              <w:rPr>
                <w:b/>
                <w:bCs/>
                <w:sz w:val="22"/>
                <w:szCs w:val="22"/>
              </w:rPr>
            </w:pPr>
            <w:r w:rsidRPr="00472382">
              <w:rPr>
                <w:b/>
                <w:bCs/>
                <w:sz w:val="20"/>
                <w:szCs w:val="20"/>
              </w:rPr>
              <w:t>Nom et coordonnées du chercheur responsable</w:t>
            </w:r>
            <w:r>
              <w:rPr>
                <w:b/>
                <w:bCs/>
                <w:sz w:val="22"/>
                <w:szCs w:val="22"/>
              </w:rPr>
              <w:t> :</w:t>
            </w:r>
            <w:r w:rsidRPr="00AC3CCF">
              <w:rPr>
                <w:b/>
                <w:bCs/>
                <w:sz w:val="22"/>
                <w:szCs w:val="22"/>
              </w:rPr>
              <w:t xml:space="preserve"> </w:t>
            </w:r>
          </w:p>
        </w:tc>
        <w:tc>
          <w:tcPr>
            <w:tcW w:w="5488" w:type="dxa"/>
          </w:tcPr>
          <w:p w14:paraId="0E3E636C" w14:textId="77777777" w:rsidR="008339FD" w:rsidRPr="00AC3CCF" w:rsidRDefault="008339FD" w:rsidP="00B02653">
            <w:pPr>
              <w:spacing w:before="60" w:after="60"/>
              <w:ind w:left="360"/>
              <w:rPr>
                <w:b/>
                <w:bCs/>
                <w:sz w:val="22"/>
                <w:szCs w:val="22"/>
              </w:rPr>
            </w:pPr>
          </w:p>
        </w:tc>
        <w:tc>
          <w:tcPr>
            <w:tcW w:w="1883" w:type="dxa"/>
          </w:tcPr>
          <w:p w14:paraId="0A78D837" w14:textId="77777777" w:rsidR="008339FD" w:rsidRPr="00AC3CCF" w:rsidRDefault="008339FD" w:rsidP="00B02653">
            <w:pPr>
              <w:spacing w:before="60" w:after="60"/>
              <w:ind w:left="360"/>
              <w:jc w:val="right"/>
              <w:rPr>
                <w:b/>
                <w:bCs/>
                <w:sz w:val="22"/>
                <w:szCs w:val="22"/>
              </w:rPr>
            </w:pPr>
            <w:r w:rsidRPr="00AC3CCF">
              <w:rPr>
                <w:b/>
                <w:bCs/>
                <w:sz w:val="22"/>
                <w:szCs w:val="22"/>
              </w:rPr>
              <w:t>Labo</w:t>
            </w:r>
            <w:r>
              <w:rPr>
                <w:b/>
                <w:bCs/>
                <w:sz w:val="22"/>
                <w:szCs w:val="22"/>
              </w:rPr>
              <w:t>ratoire</w:t>
            </w:r>
            <w:r w:rsidRPr="00AC3CCF">
              <w:rPr>
                <w:b/>
                <w:bCs/>
                <w:sz w:val="22"/>
                <w:szCs w:val="22"/>
              </w:rPr>
              <w:t> :</w:t>
            </w:r>
          </w:p>
          <w:p w14:paraId="590B6F60" w14:textId="77777777" w:rsidR="008339FD" w:rsidRPr="00AC3CCF" w:rsidRDefault="008339FD" w:rsidP="00B02653">
            <w:pPr>
              <w:spacing w:before="60" w:after="60"/>
              <w:jc w:val="right"/>
              <w:rPr>
                <w:b/>
                <w:bCs/>
                <w:sz w:val="22"/>
                <w:szCs w:val="22"/>
              </w:rPr>
            </w:pPr>
          </w:p>
        </w:tc>
        <w:tc>
          <w:tcPr>
            <w:tcW w:w="4645" w:type="dxa"/>
            <w:gridSpan w:val="2"/>
          </w:tcPr>
          <w:p w14:paraId="26BC94F6" w14:textId="77777777" w:rsidR="008339FD" w:rsidRPr="00AC3CCF" w:rsidRDefault="008339FD" w:rsidP="00B02653">
            <w:pPr>
              <w:spacing w:before="60" w:after="60"/>
              <w:rPr>
                <w:b/>
                <w:bCs/>
                <w:sz w:val="22"/>
                <w:szCs w:val="22"/>
              </w:rPr>
            </w:pPr>
          </w:p>
        </w:tc>
      </w:tr>
      <w:tr w:rsidR="008339FD" w:rsidRPr="00AC3CCF" w14:paraId="24CFB0E0" w14:textId="77777777" w:rsidTr="00B02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0" w:type="dxa"/>
        </w:trPr>
        <w:tc>
          <w:tcPr>
            <w:tcW w:w="1980" w:type="dxa"/>
          </w:tcPr>
          <w:p w14:paraId="69C572E7" w14:textId="77777777" w:rsidR="008339FD" w:rsidRPr="00AC3CCF" w:rsidRDefault="008339FD" w:rsidP="00B02653">
            <w:pPr>
              <w:spacing w:before="60" w:after="60"/>
              <w:jc w:val="right"/>
              <w:rPr>
                <w:b/>
                <w:bCs/>
                <w:sz w:val="22"/>
                <w:szCs w:val="22"/>
              </w:rPr>
            </w:pPr>
            <w:r w:rsidRPr="00AC3CCF">
              <w:rPr>
                <w:b/>
                <w:bCs/>
                <w:sz w:val="22"/>
                <w:szCs w:val="22"/>
              </w:rPr>
              <w:t>Durée de l’étude :</w:t>
            </w:r>
          </w:p>
        </w:tc>
        <w:tc>
          <w:tcPr>
            <w:tcW w:w="5488" w:type="dxa"/>
          </w:tcPr>
          <w:p w14:paraId="56D5F05E" w14:textId="77777777" w:rsidR="008339FD" w:rsidRPr="00AC3CCF" w:rsidRDefault="008339FD" w:rsidP="00B02653">
            <w:pPr>
              <w:spacing w:before="60" w:after="60"/>
              <w:rPr>
                <w:b/>
                <w:bCs/>
                <w:sz w:val="22"/>
                <w:szCs w:val="22"/>
              </w:rPr>
            </w:pPr>
            <w:r>
              <w:rPr>
                <w:b/>
                <w:bCs/>
                <w:sz w:val="22"/>
                <w:szCs w:val="22"/>
              </w:rPr>
              <w:t>Du…</w:t>
            </w:r>
          </w:p>
        </w:tc>
        <w:tc>
          <w:tcPr>
            <w:tcW w:w="6528" w:type="dxa"/>
            <w:gridSpan w:val="3"/>
          </w:tcPr>
          <w:p w14:paraId="687327ED" w14:textId="77777777" w:rsidR="008339FD" w:rsidRPr="00AC3CCF" w:rsidRDefault="008339FD" w:rsidP="00B02653">
            <w:pPr>
              <w:spacing w:before="60" w:after="60"/>
              <w:rPr>
                <w:b/>
                <w:bCs/>
                <w:sz w:val="22"/>
                <w:szCs w:val="22"/>
              </w:rPr>
            </w:pPr>
            <w:r>
              <w:rPr>
                <w:b/>
                <w:bCs/>
                <w:sz w:val="22"/>
                <w:szCs w:val="22"/>
              </w:rPr>
              <w:t>Au …</w:t>
            </w:r>
          </w:p>
        </w:tc>
      </w:tr>
    </w:tbl>
    <w:p w14:paraId="4EC14BEE" w14:textId="77777777" w:rsidR="008339FD" w:rsidRDefault="008339FD" w:rsidP="008339FD">
      <w:pPr>
        <w:ind w:left="360"/>
        <w:rPr>
          <w:b/>
          <w:bCs/>
          <w:sz w:val="22"/>
          <w:szCs w:val="22"/>
        </w:rPr>
      </w:pPr>
    </w:p>
    <w:p w14:paraId="688AB908" w14:textId="7A4CE489" w:rsidR="008339FD" w:rsidRPr="00D6405F" w:rsidRDefault="005A502F" w:rsidP="008339FD">
      <w:pPr>
        <w:ind w:left="360"/>
        <w:rPr>
          <w:b/>
          <w:bCs/>
          <w:sz w:val="22"/>
          <w:szCs w:val="22"/>
        </w:rPr>
      </w:pPr>
      <w:r>
        <w:rPr>
          <w:b/>
          <w:bCs/>
          <w:sz w:val="22"/>
          <w:szCs w:val="22"/>
        </w:rPr>
        <w:t xml:space="preserve">TABLEAU 2 : </w:t>
      </w:r>
      <w:r w:rsidR="008339FD" w:rsidRPr="00AC3CCF">
        <w:rPr>
          <w:b/>
          <w:bCs/>
          <w:sz w:val="22"/>
          <w:szCs w:val="22"/>
        </w:rPr>
        <w:t xml:space="preserve">Lieu(x) de l’étude : </w:t>
      </w:r>
    </w:p>
    <w:tbl>
      <w:tblPr>
        <w:tblStyle w:val="Grilledutableau"/>
        <w:tblW w:w="14029" w:type="dxa"/>
        <w:tblLook w:val="04A0" w:firstRow="1" w:lastRow="0" w:firstColumn="1" w:lastColumn="0" w:noHBand="0" w:noVBand="1"/>
      </w:tblPr>
      <w:tblGrid>
        <w:gridCol w:w="2332"/>
        <w:gridCol w:w="2483"/>
        <w:gridCol w:w="2268"/>
        <w:gridCol w:w="3969"/>
        <w:gridCol w:w="2977"/>
      </w:tblGrid>
      <w:tr w:rsidR="008339FD" w:rsidRPr="00AC3CCF" w14:paraId="14F4D59C" w14:textId="77777777" w:rsidTr="00B02653">
        <w:tc>
          <w:tcPr>
            <w:tcW w:w="2332" w:type="dxa"/>
          </w:tcPr>
          <w:p w14:paraId="2CE9645D" w14:textId="77777777" w:rsidR="008339FD" w:rsidRPr="00AC3CCF" w:rsidRDefault="008339FD" w:rsidP="00B02653">
            <w:pPr>
              <w:jc w:val="center"/>
              <w:rPr>
                <w:sz w:val="21"/>
                <w:szCs w:val="21"/>
              </w:rPr>
            </w:pPr>
            <w:r w:rsidRPr="00AC3CCF">
              <w:rPr>
                <w:sz w:val="21"/>
                <w:szCs w:val="21"/>
              </w:rPr>
              <w:t>École</w:t>
            </w:r>
          </w:p>
        </w:tc>
        <w:tc>
          <w:tcPr>
            <w:tcW w:w="2483" w:type="dxa"/>
          </w:tcPr>
          <w:p w14:paraId="10BC1250" w14:textId="77777777" w:rsidR="008339FD" w:rsidRPr="00AC3CCF" w:rsidRDefault="008339FD" w:rsidP="00B02653">
            <w:pPr>
              <w:jc w:val="center"/>
              <w:rPr>
                <w:sz w:val="21"/>
                <w:szCs w:val="21"/>
              </w:rPr>
            </w:pPr>
            <w:r w:rsidRPr="00AC3CCF">
              <w:rPr>
                <w:sz w:val="21"/>
                <w:szCs w:val="21"/>
              </w:rPr>
              <w:t>Nom et Prénom de la directrice/du directeur</w:t>
            </w:r>
          </w:p>
        </w:tc>
        <w:tc>
          <w:tcPr>
            <w:tcW w:w="2268" w:type="dxa"/>
          </w:tcPr>
          <w:p w14:paraId="1A174854" w14:textId="77777777" w:rsidR="008339FD" w:rsidRPr="00AC3CCF" w:rsidRDefault="008339FD" w:rsidP="00B02653">
            <w:pPr>
              <w:jc w:val="center"/>
              <w:rPr>
                <w:sz w:val="21"/>
                <w:szCs w:val="21"/>
              </w:rPr>
            </w:pPr>
            <w:r w:rsidRPr="00AC3CCF">
              <w:rPr>
                <w:sz w:val="21"/>
                <w:szCs w:val="21"/>
              </w:rPr>
              <w:t>Signature</w:t>
            </w:r>
          </w:p>
        </w:tc>
        <w:tc>
          <w:tcPr>
            <w:tcW w:w="3969" w:type="dxa"/>
          </w:tcPr>
          <w:p w14:paraId="0A3E7A03" w14:textId="77777777" w:rsidR="008339FD" w:rsidRPr="00AC3CCF" w:rsidRDefault="008339FD" w:rsidP="00B02653">
            <w:pPr>
              <w:jc w:val="center"/>
              <w:rPr>
                <w:sz w:val="21"/>
                <w:szCs w:val="21"/>
              </w:rPr>
            </w:pPr>
            <w:r w:rsidRPr="00AC3CCF">
              <w:rPr>
                <w:sz w:val="21"/>
                <w:szCs w:val="21"/>
              </w:rPr>
              <w:t xml:space="preserve">Nom </w:t>
            </w:r>
            <w:r>
              <w:rPr>
                <w:sz w:val="21"/>
                <w:szCs w:val="21"/>
              </w:rPr>
              <w:t xml:space="preserve">et visa </w:t>
            </w:r>
            <w:r w:rsidRPr="00AC3CCF">
              <w:rPr>
                <w:sz w:val="21"/>
                <w:szCs w:val="21"/>
              </w:rPr>
              <w:t>de l’IEN</w:t>
            </w:r>
          </w:p>
        </w:tc>
        <w:tc>
          <w:tcPr>
            <w:tcW w:w="2977" w:type="dxa"/>
          </w:tcPr>
          <w:p w14:paraId="19DB811C" w14:textId="77777777" w:rsidR="008339FD" w:rsidRPr="00AC3CCF" w:rsidRDefault="008339FD" w:rsidP="00B02653">
            <w:pPr>
              <w:jc w:val="center"/>
              <w:rPr>
                <w:sz w:val="21"/>
                <w:szCs w:val="21"/>
              </w:rPr>
            </w:pPr>
            <w:r>
              <w:rPr>
                <w:sz w:val="21"/>
                <w:szCs w:val="21"/>
              </w:rPr>
              <w:t>Nom du des chercheurs intervenants dans l’école</w:t>
            </w:r>
          </w:p>
        </w:tc>
      </w:tr>
      <w:tr w:rsidR="008339FD" w:rsidRPr="00AC3CCF" w14:paraId="0FEA1B60" w14:textId="77777777" w:rsidTr="00B02653">
        <w:trPr>
          <w:trHeight w:val="811"/>
        </w:trPr>
        <w:tc>
          <w:tcPr>
            <w:tcW w:w="2332" w:type="dxa"/>
          </w:tcPr>
          <w:p w14:paraId="0FB36B43" w14:textId="77777777" w:rsidR="008339FD" w:rsidRPr="00AC3CCF" w:rsidRDefault="008339FD" w:rsidP="00B02653">
            <w:pPr>
              <w:rPr>
                <w:sz w:val="21"/>
                <w:szCs w:val="21"/>
              </w:rPr>
            </w:pPr>
          </w:p>
        </w:tc>
        <w:tc>
          <w:tcPr>
            <w:tcW w:w="2483" w:type="dxa"/>
          </w:tcPr>
          <w:p w14:paraId="7126958B" w14:textId="77777777" w:rsidR="008339FD" w:rsidRPr="00AC3CCF" w:rsidRDefault="008339FD" w:rsidP="00B02653">
            <w:pPr>
              <w:rPr>
                <w:sz w:val="21"/>
                <w:szCs w:val="21"/>
              </w:rPr>
            </w:pPr>
          </w:p>
        </w:tc>
        <w:tc>
          <w:tcPr>
            <w:tcW w:w="2268" w:type="dxa"/>
          </w:tcPr>
          <w:p w14:paraId="7043FC24" w14:textId="77777777" w:rsidR="008339FD" w:rsidRPr="00AC3CCF" w:rsidRDefault="008339FD" w:rsidP="00B02653">
            <w:pPr>
              <w:rPr>
                <w:sz w:val="21"/>
                <w:szCs w:val="21"/>
              </w:rPr>
            </w:pPr>
          </w:p>
        </w:tc>
        <w:tc>
          <w:tcPr>
            <w:tcW w:w="3969" w:type="dxa"/>
          </w:tcPr>
          <w:p w14:paraId="7B2CDAA6" w14:textId="77777777" w:rsidR="008339FD" w:rsidRPr="00AC3CCF" w:rsidRDefault="008339FD" w:rsidP="00B02653">
            <w:pPr>
              <w:rPr>
                <w:sz w:val="21"/>
                <w:szCs w:val="21"/>
              </w:rPr>
            </w:pPr>
          </w:p>
        </w:tc>
        <w:tc>
          <w:tcPr>
            <w:tcW w:w="2977" w:type="dxa"/>
          </w:tcPr>
          <w:p w14:paraId="02CD0FF7" w14:textId="77777777" w:rsidR="008339FD" w:rsidRPr="00AC3CCF" w:rsidRDefault="008339FD" w:rsidP="00B02653">
            <w:pPr>
              <w:rPr>
                <w:sz w:val="21"/>
                <w:szCs w:val="21"/>
              </w:rPr>
            </w:pPr>
          </w:p>
        </w:tc>
      </w:tr>
      <w:tr w:rsidR="008339FD" w:rsidRPr="00AC3CCF" w14:paraId="54A14903" w14:textId="77777777" w:rsidTr="00B02653">
        <w:trPr>
          <w:trHeight w:val="811"/>
        </w:trPr>
        <w:tc>
          <w:tcPr>
            <w:tcW w:w="2332" w:type="dxa"/>
          </w:tcPr>
          <w:p w14:paraId="2328DE89" w14:textId="77777777" w:rsidR="008339FD" w:rsidRPr="00AC3CCF" w:rsidRDefault="008339FD" w:rsidP="00B02653">
            <w:pPr>
              <w:rPr>
                <w:sz w:val="21"/>
                <w:szCs w:val="21"/>
              </w:rPr>
            </w:pPr>
          </w:p>
        </w:tc>
        <w:tc>
          <w:tcPr>
            <w:tcW w:w="2483" w:type="dxa"/>
          </w:tcPr>
          <w:p w14:paraId="71EE0223" w14:textId="77777777" w:rsidR="008339FD" w:rsidRPr="00AC3CCF" w:rsidRDefault="008339FD" w:rsidP="00B02653">
            <w:pPr>
              <w:rPr>
                <w:sz w:val="21"/>
                <w:szCs w:val="21"/>
              </w:rPr>
            </w:pPr>
          </w:p>
        </w:tc>
        <w:tc>
          <w:tcPr>
            <w:tcW w:w="2268" w:type="dxa"/>
          </w:tcPr>
          <w:p w14:paraId="52D4E6C9" w14:textId="77777777" w:rsidR="008339FD" w:rsidRPr="00AC3CCF" w:rsidRDefault="008339FD" w:rsidP="00B02653">
            <w:pPr>
              <w:rPr>
                <w:sz w:val="21"/>
                <w:szCs w:val="21"/>
              </w:rPr>
            </w:pPr>
          </w:p>
        </w:tc>
        <w:tc>
          <w:tcPr>
            <w:tcW w:w="3969" w:type="dxa"/>
          </w:tcPr>
          <w:p w14:paraId="4CA6806A" w14:textId="77777777" w:rsidR="008339FD" w:rsidRPr="00AC3CCF" w:rsidRDefault="008339FD" w:rsidP="00B02653">
            <w:pPr>
              <w:rPr>
                <w:sz w:val="21"/>
                <w:szCs w:val="21"/>
              </w:rPr>
            </w:pPr>
          </w:p>
        </w:tc>
        <w:tc>
          <w:tcPr>
            <w:tcW w:w="2977" w:type="dxa"/>
          </w:tcPr>
          <w:p w14:paraId="2A9942B8" w14:textId="77777777" w:rsidR="008339FD" w:rsidRPr="00AC3CCF" w:rsidRDefault="008339FD" w:rsidP="00B02653">
            <w:pPr>
              <w:rPr>
                <w:sz w:val="21"/>
                <w:szCs w:val="21"/>
              </w:rPr>
            </w:pPr>
          </w:p>
        </w:tc>
      </w:tr>
      <w:tr w:rsidR="008339FD" w:rsidRPr="00AC3CCF" w14:paraId="7BD60251" w14:textId="77777777" w:rsidTr="00B02653">
        <w:trPr>
          <w:trHeight w:val="811"/>
        </w:trPr>
        <w:tc>
          <w:tcPr>
            <w:tcW w:w="2332" w:type="dxa"/>
          </w:tcPr>
          <w:p w14:paraId="4A7ACC75" w14:textId="77777777" w:rsidR="008339FD" w:rsidRPr="00AC3CCF" w:rsidRDefault="008339FD" w:rsidP="00B02653">
            <w:pPr>
              <w:rPr>
                <w:sz w:val="21"/>
                <w:szCs w:val="21"/>
              </w:rPr>
            </w:pPr>
          </w:p>
        </w:tc>
        <w:tc>
          <w:tcPr>
            <w:tcW w:w="2483" w:type="dxa"/>
          </w:tcPr>
          <w:p w14:paraId="64029292" w14:textId="77777777" w:rsidR="008339FD" w:rsidRPr="00AC3CCF" w:rsidRDefault="008339FD" w:rsidP="00B02653">
            <w:pPr>
              <w:rPr>
                <w:sz w:val="21"/>
                <w:szCs w:val="21"/>
              </w:rPr>
            </w:pPr>
          </w:p>
        </w:tc>
        <w:tc>
          <w:tcPr>
            <w:tcW w:w="2268" w:type="dxa"/>
          </w:tcPr>
          <w:p w14:paraId="51BDE4B9" w14:textId="77777777" w:rsidR="008339FD" w:rsidRPr="00AC3CCF" w:rsidRDefault="008339FD" w:rsidP="00B02653">
            <w:pPr>
              <w:rPr>
                <w:sz w:val="21"/>
                <w:szCs w:val="21"/>
              </w:rPr>
            </w:pPr>
          </w:p>
        </w:tc>
        <w:tc>
          <w:tcPr>
            <w:tcW w:w="3969" w:type="dxa"/>
          </w:tcPr>
          <w:p w14:paraId="7CFC6671" w14:textId="77777777" w:rsidR="008339FD" w:rsidRPr="00AC3CCF" w:rsidRDefault="008339FD" w:rsidP="00B02653">
            <w:pPr>
              <w:rPr>
                <w:sz w:val="21"/>
                <w:szCs w:val="21"/>
              </w:rPr>
            </w:pPr>
          </w:p>
        </w:tc>
        <w:tc>
          <w:tcPr>
            <w:tcW w:w="2977" w:type="dxa"/>
          </w:tcPr>
          <w:p w14:paraId="79F30A10" w14:textId="77777777" w:rsidR="008339FD" w:rsidRPr="00AC3CCF" w:rsidRDefault="008339FD" w:rsidP="00B02653">
            <w:pPr>
              <w:rPr>
                <w:sz w:val="21"/>
                <w:szCs w:val="21"/>
              </w:rPr>
            </w:pPr>
          </w:p>
        </w:tc>
      </w:tr>
      <w:tr w:rsidR="008339FD" w:rsidRPr="00AC3CCF" w14:paraId="492F1F2C" w14:textId="77777777" w:rsidTr="00B02653">
        <w:trPr>
          <w:trHeight w:val="811"/>
        </w:trPr>
        <w:tc>
          <w:tcPr>
            <w:tcW w:w="2332" w:type="dxa"/>
          </w:tcPr>
          <w:p w14:paraId="5C23DD07" w14:textId="77777777" w:rsidR="008339FD" w:rsidRPr="00AC3CCF" w:rsidRDefault="008339FD" w:rsidP="00B02653">
            <w:pPr>
              <w:rPr>
                <w:sz w:val="21"/>
                <w:szCs w:val="21"/>
              </w:rPr>
            </w:pPr>
          </w:p>
        </w:tc>
        <w:tc>
          <w:tcPr>
            <w:tcW w:w="2483" w:type="dxa"/>
          </w:tcPr>
          <w:p w14:paraId="66E33C45" w14:textId="77777777" w:rsidR="008339FD" w:rsidRPr="00AC3CCF" w:rsidRDefault="008339FD" w:rsidP="00B02653">
            <w:pPr>
              <w:rPr>
                <w:sz w:val="21"/>
                <w:szCs w:val="21"/>
              </w:rPr>
            </w:pPr>
          </w:p>
        </w:tc>
        <w:tc>
          <w:tcPr>
            <w:tcW w:w="2268" w:type="dxa"/>
          </w:tcPr>
          <w:p w14:paraId="368BFE08" w14:textId="77777777" w:rsidR="008339FD" w:rsidRPr="00AC3CCF" w:rsidRDefault="008339FD" w:rsidP="00B02653">
            <w:pPr>
              <w:rPr>
                <w:sz w:val="21"/>
                <w:szCs w:val="21"/>
              </w:rPr>
            </w:pPr>
          </w:p>
        </w:tc>
        <w:tc>
          <w:tcPr>
            <w:tcW w:w="3969" w:type="dxa"/>
          </w:tcPr>
          <w:p w14:paraId="339D4004" w14:textId="77777777" w:rsidR="008339FD" w:rsidRPr="00AC3CCF" w:rsidRDefault="008339FD" w:rsidP="00B02653">
            <w:pPr>
              <w:rPr>
                <w:sz w:val="21"/>
                <w:szCs w:val="21"/>
              </w:rPr>
            </w:pPr>
          </w:p>
        </w:tc>
        <w:tc>
          <w:tcPr>
            <w:tcW w:w="2977" w:type="dxa"/>
          </w:tcPr>
          <w:p w14:paraId="32AD9B64" w14:textId="77777777" w:rsidR="008339FD" w:rsidRPr="00AC3CCF" w:rsidRDefault="008339FD" w:rsidP="00B02653">
            <w:pPr>
              <w:rPr>
                <w:sz w:val="21"/>
                <w:szCs w:val="21"/>
              </w:rPr>
            </w:pPr>
          </w:p>
        </w:tc>
      </w:tr>
    </w:tbl>
    <w:p w14:paraId="2FCBBEA4" w14:textId="77777777" w:rsidR="008339FD" w:rsidRDefault="008339FD" w:rsidP="008339FD"/>
    <w:p w14:paraId="365D6362" w14:textId="77777777" w:rsidR="008339FD" w:rsidRDefault="008339FD" w:rsidP="008339FD">
      <w:pPr>
        <w:rPr>
          <w:b/>
          <w:bCs/>
          <w:sz w:val="22"/>
          <w:szCs w:val="22"/>
        </w:rPr>
      </w:pPr>
      <w:r>
        <w:rPr>
          <w:b/>
          <w:bCs/>
          <w:sz w:val="22"/>
          <w:szCs w:val="22"/>
        </w:rPr>
        <w:br w:type="page"/>
      </w:r>
    </w:p>
    <w:p w14:paraId="37BA7D38" w14:textId="4D97BCFE" w:rsidR="008339FD" w:rsidRPr="00D6405F" w:rsidRDefault="005A502F" w:rsidP="008339FD">
      <w:pPr>
        <w:rPr>
          <w:b/>
          <w:bCs/>
          <w:sz w:val="22"/>
          <w:szCs w:val="22"/>
        </w:rPr>
      </w:pPr>
      <w:r>
        <w:rPr>
          <w:b/>
          <w:bCs/>
          <w:sz w:val="22"/>
          <w:szCs w:val="22"/>
        </w:rPr>
        <w:lastRenderedPageBreak/>
        <w:t xml:space="preserve">TABLEAU 3 : </w:t>
      </w:r>
      <w:r w:rsidR="008339FD">
        <w:rPr>
          <w:b/>
          <w:bCs/>
          <w:sz w:val="22"/>
          <w:szCs w:val="22"/>
        </w:rPr>
        <w:t>Chercheurs impliqués dans</w:t>
      </w:r>
      <w:r w:rsidR="008339FD" w:rsidRPr="00AC3CCF">
        <w:rPr>
          <w:b/>
          <w:bCs/>
          <w:sz w:val="22"/>
          <w:szCs w:val="22"/>
        </w:rPr>
        <w:t xml:space="preserve"> l’étude</w:t>
      </w:r>
      <w:r w:rsidR="008339FD">
        <w:rPr>
          <w:b/>
          <w:bCs/>
          <w:sz w:val="22"/>
          <w:szCs w:val="22"/>
        </w:rPr>
        <w:t xml:space="preserve"> et qui interviendront dans les établissements</w:t>
      </w:r>
      <w:r w:rsidR="008339FD" w:rsidRPr="00AC3CCF">
        <w:rPr>
          <w:b/>
          <w:bCs/>
          <w:sz w:val="22"/>
          <w:szCs w:val="22"/>
        </w:rPr>
        <w:t xml:space="preserve"> : </w:t>
      </w:r>
    </w:p>
    <w:tbl>
      <w:tblPr>
        <w:tblStyle w:val="Grilledutableau"/>
        <w:tblW w:w="14029" w:type="dxa"/>
        <w:tblLook w:val="04A0" w:firstRow="1" w:lastRow="0" w:firstColumn="1" w:lastColumn="0" w:noHBand="0" w:noVBand="1"/>
      </w:tblPr>
      <w:tblGrid>
        <w:gridCol w:w="2332"/>
        <w:gridCol w:w="2332"/>
        <w:gridCol w:w="2986"/>
        <w:gridCol w:w="2551"/>
        <w:gridCol w:w="3828"/>
      </w:tblGrid>
      <w:tr w:rsidR="008339FD" w:rsidRPr="00AC3CCF" w14:paraId="3F9E1CB7" w14:textId="77777777" w:rsidTr="00B02653">
        <w:tc>
          <w:tcPr>
            <w:tcW w:w="2332" w:type="dxa"/>
          </w:tcPr>
          <w:p w14:paraId="0862A64A" w14:textId="77777777" w:rsidR="008339FD" w:rsidRPr="00AC3CCF" w:rsidRDefault="008339FD" w:rsidP="00B02653">
            <w:pPr>
              <w:jc w:val="center"/>
              <w:rPr>
                <w:sz w:val="21"/>
                <w:szCs w:val="21"/>
              </w:rPr>
            </w:pPr>
            <w:r>
              <w:rPr>
                <w:sz w:val="21"/>
                <w:szCs w:val="21"/>
              </w:rPr>
              <w:t>Nom</w:t>
            </w:r>
          </w:p>
        </w:tc>
        <w:tc>
          <w:tcPr>
            <w:tcW w:w="2332" w:type="dxa"/>
          </w:tcPr>
          <w:p w14:paraId="4B92094C" w14:textId="77777777" w:rsidR="008339FD" w:rsidRPr="00AC3CCF" w:rsidRDefault="008339FD" w:rsidP="00B02653">
            <w:pPr>
              <w:jc w:val="center"/>
              <w:rPr>
                <w:sz w:val="21"/>
                <w:szCs w:val="21"/>
              </w:rPr>
            </w:pPr>
            <w:r>
              <w:rPr>
                <w:sz w:val="21"/>
                <w:szCs w:val="21"/>
              </w:rPr>
              <w:t>Prénom</w:t>
            </w:r>
          </w:p>
        </w:tc>
        <w:tc>
          <w:tcPr>
            <w:tcW w:w="2986" w:type="dxa"/>
          </w:tcPr>
          <w:p w14:paraId="3C7B8D17" w14:textId="77777777" w:rsidR="008339FD" w:rsidRPr="00AC3CCF" w:rsidRDefault="008339FD" w:rsidP="00B02653">
            <w:pPr>
              <w:jc w:val="center"/>
              <w:rPr>
                <w:sz w:val="21"/>
                <w:szCs w:val="21"/>
              </w:rPr>
            </w:pPr>
            <w:r>
              <w:rPr>
                <w:sz w:val="21"/>
                <w:szCs w:val="21"/>
              </w:rPr>
              <w:t>Statut (chercheur, étudiant, vacataire…)</w:t>
            </w:r>
          </w:p>
        </w:tc>
        <w:tc>
          <w:tcPr>
            <w:tcW w:w="2551" w:type="dxa"/>
          </w:tcPr>
          <w:p w14:paraId="6AE07515" w14:textId="77777777" w:rsidR="008339FD" w:rsidRPr="00AC3CCF" w:rsidRDefault="008339FD" w:rsidP="00B02653">
            <w:pPr>
              <w:jc w:val="center"/>
              <w:rPr>
                <w:sz w:val="21"/>
                <w:szCs w:val="21"/>
              </w:rPr>
            </w:pPr>
            <w:r w:rsidRPr="00AC3CCF">
              <w:rPr>
                <w:sz w:val="21"/>
                <w:szCs w:val="21"/>
              </w:rPr>
              <w:t>Signature</w:t>
            </w:r>
          </w:p>
        </w:tc>
        <w:tc>
          <w:tcPr>
            <w:tcW w:w="3828" w:type="dxa"/>
          </w:tcPr>
          <w:p w14:paraId="3FF89CA4" w14:textId="3B732635" w:rsidR="008339FD" w:rsidRPr="00AC3CCF" w:rsidRDefault="008339FD" w:rsidP="00B02653">
            <w:pPr>
              <w:jc w:val="center"/>
              <w:rPr>
                <w:sz w:val="21"/>
                <w:szCs w:val="21"/>
              </w:rPr>
            </w:pPr>
            <w:r>
              <w:rPr>
                <w:sz w:val="21"/>
                <w:szCs w:val="21"/>
              </w:rPr>
              <w:t xml:space="preserve">Signature du/de la responsable de laboratoire attestant qu’il/elle dispose du Casier </w:t>
            </w:r>
            <w:r w:rsidR="00CA205A">
              <w:rPr>
                <w:sz w:val="21"/>
                <w:szCs w:val="21"/>
              </w:rPr>
              <w:t xml:space="preserve">B3 </w:t>
            </w:r>
          </w:p>
        </w:tc>
      </w:tr>
      <w:tr w:rsidR="008339FD" w:rsidRPr="00AC3CCF" w14:paraId="77127A7D" w14:textId="77777777" w:rsidTr="00B02653">
        <w:trPr>
          <w:trHeight w:val="1242"/>
        </w:trPr>
        <w:tc>
          <w:tcPr>
            <w:tcW w:w="2332" w:type="dxa"/>
          </w:tcPr>
          <w:p w14:paraId="2FC069DB" w14:textId="77777777" w:rsidR="008339FD" w:rsidRPr="00AC3CCF" w:rsidRDefault="008339FD" w:rsidP="00B02653">
            <w:pPr>
              <w:rPr>
                <w:sz w:val="21"/>
                <w:szCs w:val="21"/>
              </w:rPr>
            </w:pPr>
          </w:p>
        </w:tc>
        <w:tc>
          <w:tcPr>
            <w:tcW w:w="2332" w:type="dxa"/>
          </w:tcPr>
          <w:p w14:paraId="03A9B414" w14:textId="77777777" w:rsidR="008339FD" w:rsidRPr="00AC3CCF" w:rsidRDefault="008339FD" w:rsidP="00B02653">
            <w:pPr>
              <w:rPr>
                <w:sz w:val="21"/>
                <w:szCs w:val="21"/>
              </w:rPr>
            </w:pPr>
          </w:p>
        </w:tc>
        <w:tc>
          <w:tcPr>
            <w:tcW w:w="2986" w:type="dxa"/>
          </w:tcPr>
          <w:p w14:paraId="206E1B9D" w14:textId="77777777" w:rsidR="008339FD" w:rsidRPr="00AC3CCF" w:rsidRDefault="008339FD" w:rsidP="00B02653">
            <w:pPr>
              <w:rPr>
                <w:sz w:val="21"/>
                <w:szCs w:val="21"/>
              </w:rPr>
            </w:pPr>
          </w:p>
        </w:tc>
        <w:tc>
          <w:tcPr>
            <w:tcW w:w="2551" w:type="dxa"/>
          </w:tcPr>
          <w:p w14:paraId="3B26204A" w14:textId="77777777" w:rsidR="008339FD" w:rsidRPr="00AC3CCF" w:rsidRDefault="008339FD" w:rsidP="00B02653">
            <w:pPr>
              <w:rPr>
                <w:sz w:val="21"/>
                <w:szCs w:val="21"/>
              </w:rPr>
            </w:pPr>
          </w:p>
        </w:tc>
        <w:tc>
          <w:tcPr>
            <w:tcW w:w="3828" w:type="dxa"/>
          </w:tcPr>
          <w:p w14:paraId="40B190F2" w14:textId="77777777" w:rsidR="008339FD" w:rsidRPr="00AC3CCF" w:rsidRDefault="008339FD" w:rsidP="00B02653">
            <w:pPr>
              <w:rPr>
                <w:sz w:val="21"/>
                <w:szCs w:val="21"/>
              </w:rPr>
            </w:pPr>
          </w:p>
        </w:tc>
      </w:tr>
      <w:tr w:rsidR="008339FD" w:rsidRPr="00AC3CCF" w14:paraId="52D92A5A" w14:textId="77777777" w:rsidTr="00B02653">
        <w:trPr>
          <w:trHeight w:val="1242"/>
        </w:trPr>
        <w:tc>
          <w:tcPr>
            <w:tcW w:w="2332" w:type="dxa"/>
          </w:tcPr>
          <w:p w14:paraId="1AF200CD" w14:textId="77777777" w:rsidR="008339FD" w:rsidRPr="00AC3CCF" w:rsidRDefault="008339FD" w:rsidP="00B02653">
            <w:pPr>
              <w:rPr>
                <w:sz w:val="21"/>
                <w:szCs w:val="21"/>
              </w:rPr>
            </w:pPr>
          </w:p>
        </w:tc>
        <w:tc>
          <w:tcPr>
            <w:tcW w:w="2332" w:type="dxa"/>
          </w:tcPr>
          <w:p w14:paraId="511587D2" w14:textId="77777777" w:rsidR="008339FD" w:rsidRPr="00AC3CCF" w:rsidRDefault="008339FD" w:rsidP="00B02653">
            <w:pPr>
              <w:rPr>
                <w:sz w:val="21"/>
                <w:szCs w:val="21"/>
              </w:rPr>
            </w:pPr>
          </w:p>
        </w:tc>
        <w:tc>
          <w:tcPr>
            <w:tcW w:w="2986" w:type="dxa"/>
          </w:tcPr>
          <w:p w14:paraId="42086AD7" w14:textId="77777777" w:rsidR="008339FD" w:rsidRPr="00AC3CCF" w:rsidRDefault="008339FD" w:rsidP="00B02653">
            <w:pPr>
              <w:rPr>
                <w:sz w:val="21"/>
                <w:szCs w:val="21"/>
              </w:rPr>
            </w:pPr>
          </w:p>
        </w:tc>
        <w:tc>
          <w:tcPr>
            <w:tcW w:w="2551" w:type="dxa"/>
          </w:tcPr>
          <w:p w14:paraId="57F794FE" w14:textId="77777777" w:rsidR="008339FD" w:rsidRPr="00AC3CCF" w:rsidRDefault="008339FD" w:rsidP="00B02653">
            <w:pPr>
              <w:rPr>
                <w:sz w:val="21"/>
                <w:szCs w:val="21"/>
              </w:rPr>
            </w:pPr>
          </w:p>
        </w:tc>
        <w:tc>
          <w:tcPr>
            <w:tcW w:w="3828" w:type="dxa"/>
          </w:tcPr>
          <w:p w14:paraId="501BBAC6" w14:textId="77777777" w:rsidR="008339FD" w:rsidRPr="00AC3CCF" w:rsidRDefault="008339FD" w:rsidP="00B02653">
            <w:pPr>
              <w:rPr>
                <w:sz w:val="21"/>
                <w:szCs w:val="21"/>
              </w:rPr>
            </w:pPr>
          </w:p>
        </w:tc>
      </w:tr>
      <w:tr w:rsidR="008339FD" w:rsidRPr="00AC3CCF" w14:paraId="3B15E0FE" w14:textId="77777777" w:rsidTr="00B02653">
        <w:trPr>
          <w:trHeight w:val="1242"/>
        </w:trPr>
        <w:tc>
          <w:tcPr>
            <w:tcW w:w="2332" w:type="dxa"/>
          </w:tcPr>
          <w:p w14:paraId="703A922A" w14:textId="77777777" w:rsidR="008339FD" w:rsidRPr="00AC3CCF" w:rsidRDefault="008339FD" w:rsidP="00B02653">
            <w:pPr>
              <w:rPr>
                <w:sz w:val="21"/>
                <w:szCs w:val="21"/>
              </w:rPr>
            </w:pPr>
          </w:p>
        </w:tc>
        <w:tc>
          <w:tcPr>
            <w:tcW w:w="2332" w:type="dxa"/>
          </w:tcPr>
          <w:p w14:paraId="12063C70" w14:textId="77777777" w:rsidR="008339FD" w:rsidRPr="00AC3CCF" w:rsidRDefault="008339FD" w:rsidP="00B02653">
            <w:pPr>
              <w:rPr>
                <w:sz w:val="21"/>
                <w:szCs w:val="21"/>
              </w:rPr>
            </w:pPr>
          </w:p>
        </w:tc>
        <w:tc>
          <w:tcPr>
            <w:tcW w:w="2986" w:type="dxa"/>
          </w:tcPr>
          <w:p w14:paraId="14494CD0" w14:textId="77777777" w:rsidR="008339FD" w:rsidRPr="00AC3CCF" w:rsidRDefault="008339FD" w:rsidP="00B02653">
            <w:pPr>
              <w:rPr>
                <w:sz w:val="21"/>
                <w:szCs w:val="21"/>
              </w:rPr>
            </w:pPr>
          </w:p>
        </w:tc>
        <w:tc>
          <w:tcPr>
            <w:tcW w:w="2551" w:type="dxa"/>
          </w:tcPr>
          <w:p w14:paraId="5B147CE9" w14:textId="77777777" w:rsidR="008339FD" w:rsidRPr="00AC3CCF" w:rsidRDefault="008339FD" w:rsidP="00B02653">
            <w:pPr>
              <w:rPr>
                <w:sz w:val="21"/>
                <w:szCs w:val="21"/>
              </w:rPr>
            </w:pPr>
          </w:p>
        </w:tc>
        <w:tc>
          <w:tcPr>
            <w:tcW w:w="3828" w:type="dxa"/>
          </w:tcPr>
          <w:p w14:paraId="3C08DD12" w14:textId="77777777" w:rsidR="008339FD" w:rsidRPr="00AC3CCF" w:rsidRDefault="008339FD" w:rsidP="00B02653">
            <w:pPr>
              <w:rPr>
                <w:sz w:val="21"/>
                <w:szCs w:val="21"/>
              </w:rPr>
            </w:pPr>
          </w:p>
        </w:tc>
      </w:tr>
      <w:tr w:rsidR="008339FD" w:rsidRPr="00AC3CCF" w14:paraId="5B4EC666" w14:textId="77777777" w:rsidTr="00B02653">
        <w:trPr>
          <w:trHeight w:val="1242"/>
        </w:trPr>
        <w:tc>
          <w:tcPr>
            <w:tcW w:w="2332" w:type="dxa"/>
          </w:tcPr>
          <w:p w14:paraId="516547DD" w14:textId="77777777" w:rsidR="008339FD" w:rsidRPr="00AC3CCF" w:rsidRDefault="008339FD" w:rsidP="00B02653">
            <w:pPr>
              <w:rPr>
                <w:sz w:val="21"/>
                <w:szCs w:val="21"/>
              </w:rPr>
            </w:pPr>
          </w:p>
        </w:tc>
        <w:tc>
          <w:tcPr>
            <w:tcW w:w="2332" w:type="dxa"/>
          </w:tcPr>
          <w:p w14:paraId="3582D016" w14:textId="77777777" w:rsidR="008339FD" w:rsidRPr="00AC3CCF" w:rsidRDefault="008339FD" w:rsidP="00B02653">
            <w:pPr>
              <w:rPr>
                <w:sz w:val="21"/>
                <w:szCs w:val="21"/>
              </w:rPr>
            </w:pPr>
          </w:p>
        </w:tc>
        <w:tc>
          <w:tcPr>
            <w:tcW w:w="2986" w:type="dxa"/>
          </w:tcPr>
          <w:p w14:paraId="7675BDEC" w14:textId="77777777" w:rsidR="008339FD" w:rsidRPr="00AC3CCF" w:rsidRDefault="008339FD" w:rsidP="00B02653">
            <w:pPr>
              <w:rPr>
                <w:sz w:val="21"/>
                <w:szCs w:val="21"/>
              </w:rPr>
            </w:pPr>
          </w:p>
        </w:tc>
        <w:tc>
          <w:tcPr>
            <w:tcW w:w="2551" w:type="dxa"/>
          </w:tcPr>
          <w:p w14:paraId="1E03F016" w14:textId="77777777" w:rsidR="008339FD" w:rsidRPr="00AC3CCF" w:rsidRDefault="008339FD" w:rsidP="00B02653">
            <w:pPr>
              <w:rPr>
                <w:sz w:val="21"/>
                <w:szCs w:val="21"/>
              </w:rPr>
            </w:pPr>
          </w:p>
        </w:tc>
        <w:tc>
          <w:tcPr>
            <w:tcW w:w="3828" w:type="dxa"/>
          </w:tcPr>
          <w:p w14:paraId="181E3E75" w14:textId="77777777" w:rsidR="008339FD" w:rsidRPr="00AC3CCF" w:rsidRDefault="008339FD" w:rsidP="00B02653">
            <w:pPr>
              <w:rPr>
                <w:sz w:val="21"/>
                <w:szCs w:val="21"/>
              </w:rPr>
            </w:pPr>
          </w:p>
        </w:tc>
      </w:tr>
    </w:tbl>
    <w:p w14:paraId="3760917F" w14:textId="77777777" w:rsidR="008339FD" w:rsidRDefault="008339FD" w:rsidP="008339FD"/>
    <w:p w14:paraId="0EBA9978" w14:textId="77777777" w:rsidR="008339FD" w:rsidRPr="003723BB" w:rsidRDefault="008339FD" w:rsidP="008339FD">
      <w:pPr>
        <w:sectPr w:rsidR="008339FD" w:rsidRPr="003723BB" w:rsidSect="00FE1557">
          <w:headerReference w:type="default" r:id="rId13"/>
          <w:footerReference w:type="default" r:id="rId14"/>
          <w:pgSz w:w="16840" w:h="11900" w:orient="landscape"/>
          <w:pgMar w:top="1417" w:right="801" w:bottom="1417" w:left="1245" w:header="708" w:footer="708" w:gutter="0"/>
          <w:cols w:space="708"/>
          <w:docGrid w:linePitch="360"/>
        </w:sectPr>
      </w:pPr>
    </w:p>
    <w:p w14:paraId="279E4C63" w14:textId="77777777" w:rsidR="008339FD" w:rsidRPr="006E0E8F" w:rsidRDefault="008339FD" w:rsidP="008339FD">
      <w:pPr>
        <w:rPr>
          <w:b/>
          <w:bCs/>
          <w:color w:val="31849B" w:themeColor="accent5" w:themeShade="B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922"/>
      </w:tblGrid>
      <w:tr w:rsidR="008339FD" w:rsidRPr="00411E69" w14:paraId="225F6676" w14:textId="77777777" w:rsidTr="00B02653">
        <w:tc>
          <w:tcPr>
            <w:tcW w:w="4922" w:type="dxa"/>
          </w:tcPr>
          <w:p w14:paraId="7EE549DA" w14:textId="77777777" w:rsidR="008339FD" w:rsidRDefault="008339FD" w:rsidP="00B02653">
            <w:pPr>
              <w:rPr>
                <w:b/>
                <w:bCs/>
                <w:lang w:val="en-US"/>
              </w:rPr>
            </w:pPr>
            <w:r w:rsidRPr="005F2F56">
              <w:rPr>
                <w:b/>
                <w:bCs/>
                <w:i/>
                <w:color w:val="31849B" w:themeColor="accent5" w:themeShade="BF"/>
                <w:lang w:val="en-US"/>
              </w:rPr>
              <w:t>LOGO(S) LABORATOIRE(S) A INSERER</w:t>
            </w:r>
          </w:p>
        </w:tc>
        <w:tc>
          <w:tcPr>
            <w:tcW w:w="4922" w:type="dxa"/>
            <w:vAlign w:val="center"/>
          </w:tcPr>
          <w:p w14:paraId="3D4F32DF" w14:textId="77777777" w:rsidR="008339FD" w:rsidRDefault="008339FD" w:rsidP="00B02653">
            <w:pPr>
              <w:jc w:val="center"/>
              <w:rPr>
                <w:b/>
                <w:bCs/>
                <w:lang w:val="en-US"/>
              </w:rPr>
            </w:pPr>
            <w:r w:rsidRPr="005F2F56">
              <w:rPr>
                <w:b/>
                <w:bCs/>
                <w:i/>
                <w:color w:val="31849B" w:themeColor="accent5" w:themeShade="BF"/>
                <w:lang w:val="en-US"/>
              </w:rPr>
              <w:t>LOGO(S) LABORATOIRE(S) A INSERER</w:t>
            </w:r>
          </w:p>
        </w:tc>
      </w:tr>
    </w:tbl>
    <w:p w14:paraId="40EA815A" w14:textId="77777777" w:rsidR="008339FD" w:rsidRDefault="008339FD" w:rsidP="008339FD">
      <w:pPr>
        <w:ind w:left="-141" w:right="-182"/>
        <w:jc w:val="center"/>
        <w:rPr>
          <w:b/>
        </w:rPr>
      </w:pPr>
      <w:r>
        <w:rPr>
          <w:b/>
        </w:rPr>
        <w:t>AUX PARENTS D'ÉLÈVES</w:t>
      </w:r>
    </w:p>
    <w:p w14:paraId="7F713448" w14:textId="77777777" w:rsidR="008339FD" w:rsidRDefault="008339FD" w:rsidP="008339FD">
      <w:pPr>
        <w:ind w:left="-141" w:right="-182"/>
        <w:jc w:val="center"/>
        <w:rPr>
          <w:b/>
        </w:rPr>
      </w:pPr>
    </w:p>
    <w:p w14:paraId="34EF9F26" w14:textId="77777777" w:rsidR="008339FD" w:rsidRDefault="008339FD" w:rsidP="008339FD">
      <w:pPr>
        <w:ind w:left="-141" w:right="-182" w:firstLine="861"/>
        <w:jc w:val="both"/>
      </w:pPr>
    </w:p>
    <w:p w14:paraId="67B94B58" w14:textId="77777777" w:rsidR="008339FD" w:rsidRDefault="008339FD" w:rsidP="008339FD">
      <w:pPr>
        <w:ind w:right="-182"/>
        <w:jc w:val="both"/>
      </w:pPr>
      <w:r>
        <w:t>Madame, Monsieur,</w:t>
      </w:r>
    </w:p>
    <w:p w14:paraId="4A8C674E" w14:textId="77777777" w:rsidR="008339FD" w:rsidRPr="006E0E8F" w:rsidRDefault="008339FD" w:rsidP="008339FD">
      <w:pPr>
        <w:ind w:left="-141" w:right="-182"/>
        <w:jc w:val="both"/>
        <w:rPr>
          <w:sz w:val="22"/>
          <w:szCs w:val="22"/>
        </w:rPr>
      </w:pPr>
      <w:r w:rsidRPr="006E0E8F">
        <w:rPr>
          <w:sz w:val="22"/>
          <w:szCs w:val="22"/>
        </w:rPr>
        <w:t xml:space="preserve"> </w:t>
      </w:r>
    </w:p>
    <w:p w14:paraId="0763EA3D" w14:textId="77777777" w:rsidR="008339FD" w:rsidRPr="006E0E8F" w:rsidRDefault="008339FD" w:rsidP="008339FD">
      <w:pPr>
        <w:ind w:right="73"/>
        <w:jc w:val="both"/>
        <w:rPr>
          <w:sz w:val="22"/>
          <w:szCs w:val="22"/>
        </w:rPr>
      </w:pPr>
      <w:r w:rsidRPr="006E0E8F">
        <w:rPr>
          <w:sz w:val="22"/>
          <w:szCs w:val="22"/>
        </w:rPr>
        <w:t xml:space="preserve">Nous vous informons qu’une recherche portant sur </w:t>
      </w:r>
      <w:r w:rsidRPr="006E0E8F">
        <w:rPr>
          <w:i/>
          <w:color w:val="31849B" w:themeColor="accent5" w:themeShade="BF"/>
          <w:sz w:val="22"/>
          <w:szCs w:val="22"/>
        </w:rPr>
        <w:t>thématique de la recherche</w:t>
      </w:r>
      <w:r w:rsidRPr="006E0E8F">
        <w:rPr>
          <w:color w:val="31849B" w:themeColor="accent5" w:themeShade="BF"/>
          <w:sz w:val="22"/>
          <w:szCs w:val="22"/>
        </w:rPr>
        <w:t xml:space="preserve"> </w:t>
      </w:r>
      <w:r w:rsidRPr="006E0E8F">
        <w:rPr>
          <w:sz w:val="22"/>
          <w:szCs w:val="22"/>
        </w:rPr>
        <w:t>aura lieu dans la classe de votre enfant, en collaboration avec l’enseignant(e) de la classe et avec l’accord de la direction de l’école, de l’inspecteur(</w:t>
      </w:r>
      <w:proofErr w:type="spellStart"/>
      <w:r w:rsidRPr="006E0E8F">
        <w:rPr>
          <w:sz w:val="22"/>
          <w:szCs w:val="22"/>
        </w:rPr>
        <w:t>trice</w:t>
      </w:r>
      <w:proofErr w:type="spellEnd"/>
      <w:r w:rsidRPr="006E0E8F">
        <w:rPr>
          <w:sz w:val="22"/>
          <w:szCs w:val="22"/>
        </w:rPr>
        <w:t>) de circonscription et de la Direction</w:t>
      </w:r>
      <w:r>
        <w:rPr>
          <w:sz w:val="22"/>
          <w:szCs w:val="22"/>
        </w:rPr>
        <w:t xml:space="preserve"> des services départementaux de l’</w:t>
      </w:r>
      <w:proofErr w:type="spellStart"/>
      <w:r>
        <w:rPr>
          <w:sz w:val="22"/>
          <w:szCs w:val="22"/>
        </w:rPr>
        <w:t>Education</w:t>
      </w:r>
      <w:proofErr w:type="spellEnd"/>
      <w:r>
        <w:rPr>
          <w:sz w:val="22"/>
          <w:szCs w:val="22"/>
        </w:rPr>
        <w:t xml:space="preserve"> nationale</w:t>
      </w:r>
      <w:r w:rsidRPr="006E0E8F">
        <w:rPr>
          <w:sz w:val="22"/>
          <w:szCs w:val="22"/>
        </w:rPr>
        <w:t xml:space="preserve">. Cette étude, menée sous la responsabilité de </w:t>
      </w:r>
      <w:r w:rsidRPr="006E0E8F">
        <w:rPr>
          <w:i/>
          <w:color w:val="31849B" w:themeColor="accent5" w:themeShade="BF"/>
          <w:sz w:val="22"/>
          <w:szCs w:val="22"/>
        </w:rPr>
        <w:t>nom du chercheur responsable,</w:t>
      </w:r>
      <w:r w:rsidRPr="006E0E8F">
        <w:rPr>
          <w:sz w:val="22"/>
          <w:szCs w:val="22"/>
        </w:rPr>
        <w:t xml:space="preserve"> chercheur à </w:t>
      </w:r>
      <w:r w:rsidRPr="006E0E8F">
        <w:rPr>
          <w:i/>
          <w:color w:val="31849B" w:themeColor="accent5" w:themeShade="BF"/>
          <w:sz w:val="22"/>
          <w:szCs w:val="22"/>
        </w:rPr>
        <w:t>nom de l’université,</w:t>
      </w:r>
      <w:r w:rsidRPr="006E0E8F">
        <w:rPr>
          <w:sz w:val="22"/>
          <w:szCs w:val="22"/>
        </w:rPr>
        <w:t xml:space="preserve"> aura lieu du </w:t>
      </w:r>
      <w:r w:rsidRPr="006E0E8F">
        <w:rPr>
          <w:i/>
          <w:color w:val="31849B" w:themeColor="accent5" w:themeShade="BF"/>
          <w:sz w:val="22"/>
          <w:szCs w:val="22"/>
        </w:rPr>
        <w:t>date début</w:t>
      </w:r>
      <w:r w:rsidRPr="006E0E8F">
        <w:rPr>
          <w:color w:val="FF0000"/>
          <w:sz w:val="22"/>
          <w:szCs w:val="22"/>
        </w:rPr>
        <w:t xml:space="preserve"> </w:t>
      </w:r>
      <w:r w:rsidRPr="006E0E8F">
        <w:rPr>
          <w:sz w:val="22"/>
          <w:szCs w:val="22"/>
        </w:rPr>
        <w:t xml:space="preserve">au </w:t>
      </w:r>
      <w:r w:rsidRPr="006E0E8F">
        <w:rPr>
          <w:i/>
          <w:color w:val="31849B" w:themeColor="accent5" w:themeShade="BF"/>
          <w:sz w:val="22"/>
          <w:szCs w:val="22"/>
        </w:rPr>
        <w:t>date fin.</w:t>
      </w:r>
    </w:p>
    <w:p w14:paraId="1F1DE3E7" w14:textId="77777777" w:rsidR="008339FD" w:rsidRPr="006E0E8F" w:rsidRDefault="008339FD" w:rsidP="008339FD">
      <w:pPr>
        <w:ind w:right="73"/>
        <w:jc w:val="both"/>
        <w:rPr>
          <w:sz w:val="22"/>
          <w:szCs w:val="22"/>
        </w:rPr>
      </w:pPr>
      <w:r w:rsidRPr="006E0E8F">
        <w:rPr>
          <w:sz w:val="22"/>
          <w:szCs w:val="22"/>
        </w:rPr>
        <w:t xml:space="preserve"> </w:t>
      </w:r>
    </w:p>
    <w:p w14:paraId="58BCE22B" w14:textId="77777777" w:rsidR="008339FD" w:rsidRPr="006E0E8F" w:rsidRDefault="008339FD" w:rsidP="008339FD">
      <w:pPr>
        <w:ind w:right="73"/>
        <w:jc w:val="both"/>
        <w:rPr>
          <w:sz w:val="22"/>
          <w:szCs w:val="22"/>
        </w:rPr>
      </w:pPr>
      <w:r w:rsidRPr="006E0E8F">
        <w:rPr>
          <w:sz w:val="22"/>
          <w:szCs w:val="22"/>
        </w:rPr>
        <w:t xml:space="preserve">Dans le cadre de cette étude, nous sollicitons votre autorisation pour </w:t>
      </w:r>
      <w:r w:rsidRPr="006E0E8F">
        <w:rPr>
          <w:i/>
          <w:color w:val="31849B" w:themeColor="accent5" w:themeShade="BF"/>
          <w:sz w:val="22"/>
          <w:szCs w:val="22"/>
        </w:rPr>
        <w:t>(adapter ce qui suit à l’étude) utiliser les résultats</w:t>
      </w:r>
      <w:r>
        <w:rPr>
          <w:i/>
          <w:color w:val="31849B" w:themeColor="accent5" w:themeShade="BF"/>
          <w:sz w:val="22"/>
          <w:szCs w:val="22"/>
        </w:rPr>
        <w:t xml:space="preserve"> anonymés</w:t>
      </w:r>
      <w:r w:rsidRPr="006E0E8F">
        <w:rPr>
          <w:i/>
          <w:color w:val="31849B" w:themeColor="accent5" w:themeShade="BF"/>
          <w:sz w:val="22"/>
          <w:szCs w:val="22"/>
        </w:rPr>
        <w:t xml:space="preserve"> de votre enfant à des exercices et évaluations faits par l’enseignant dans la classe, pour que votre enfant participe à des exercices proches de ceux habituellement réalisés dans les classes, pour que votre enfant réponde à un questionnaire. </w:t>
      </w:r>
      <w:r w:rsidRPr="006E0E8F">
        <w:rPr>
          <w:sz w:val="22"/>
          <w:szCs w:val="22"/>
        </w:rPr>
        <w:t>Votre enfant effectuera ces activités pendant le temps de classe, à un moment choisi avec l’enseignant(e). Cette étude sera conduite par des chercheurs et étudiants spécialement formés pour ce travail et ayant reçus l’accord de l’académie pour intervenir ponctuellement dans l’école. Seule</w:t>
      </w:r>
      <w:r>
        <w:rPr>
          <w:sz w:val="22"/>
          <w:szCs w:val="22"/>
        </w:rPr>
        <w:t>s</w:t>
      </w:r>
      <w:r w:rsidRPr="006E0E8F">
        <w:rPr>
          <w:sz w:val="22"/>
          <w:szCs w:val="22"/>
        </w:rPr>
        <w:t xml:space="preserve"> </w:t>
      </w:r>
      <w:r w:rsidRPr="006E0E8F">
        <w:rPr>
          <w:i/>
          <w:color w:val="31849B" w:themeColor="accent5" w:themeShade="BF"/>
          <w:sz w:val="22"/>
          <w:szCs w:val="22"/>
        </w:rPr>
        <w:t xml:space="preserve">X </w:t>
      </w:r>
      <w:r w:rsidRPr="006E0E8F">
        <w:rPr>
          <w:sz w:val="22"/>
          <w:szCs w:val="22"/>
        </w:rPr>
        <w:t>interventions en classe seront nécessaires, le reste étant pris en charge par l’enseignant(e). Le règlement intérieur de l’établissement et les mesures sanitaires en vigueur dans l’établissement seront rigoureusement respectés.</w:t>
      </w:r>
    </w:p>
    <w:p w14:paraId="613D6FE0" w14:textId="77777777" w:rsidR="008339FD" w:rsidRPr="006E0E8F" w:rsidRDefault="008339FD" w:rsidP="008339FD">
      <w:pPr>
        <w:ind w:right="73"/>
        <w:jc w:val="both"/>
        <w:rPr>
          <w:sz w:val="22"/>
          <w:szCs w:val="22"/>
        </w:rPr>
      </w:pPr>
    </w:p>
    <w:p w14:paraId="0CF9BF91" w14:textId="77777777" w:rsidR="008339FD" w:rsidRPr="006E0E8F" w:rsidRDefault="008339FD" w:rsidP="008339FD">
      <w:pPr>
        <w:spacing w:after="240"/>
        <w:ind w:right="73"/>
        <w:jc w:val="both"/>
        <w:rPr>
          <w:sz w:val="22"/>
          <w:szCs w:val="22"/>
        </w:rPr>
      </w:pPr>
      <w:r w:rsidRPr="006E0E8F">
        <w:rPr>
          <w:sz w:val="22"/>
          <w:szCs w:val="22"/>
        </w:rPr>
        <w:t>Conformément au règlement général de protection des données (RGPD) de 2018 et à la Loi française Informatique et Libertés de 1978, la méthode utilisée par cette étude respecte totalement l'anonymat des enfants. Nous n'étudions pas le résultat de chaque enfant mais celui du groupe dans sa totalité. Les résultats obtenus sont utilisés uniquement pour la recherche et ne sont en aucun cas un outil de dépistage ou d'évaluation individuelle. Les résultats de cette recherche seront diffusés sous forme de compte-rendu de recherche, et éventuellement dans des colloques, des actes de colloque et des articles de revue scientifique, sans qu’il ne soit jamais fait mention de l’identité des élèves ou d’un résultat individuel.</w:t>
      </w:r>
    </w:p>
    <w:p w14:paraId="6436D353" w14:textId="77777777" w:rsidR="008339FD" w:rsidRPr="006E0E8F" w:rsidRDefault="008339FD" w:rsidP="008339FD">
      <w:pPr>
        <w:ind w:right="73"/>
        <w:jc w:val="both"/>
        <w:rPr>
          <w:sz w:val="22"/>
          <w:szCs w:val="22"/>
        </w:rPr>
      </w:pPr>
      <w:r w:rsidRPr="006E0E8F">
        <w:rPr>
          <w:sz w:val="22"/>
          <w:szCs w:val="22"/>
        </w:rPr>
        <w:t xml:space="preserve">Vous pouvez poser des questions au sujet de la recherche en tout temps en communiquant avec le responsable scientifique du projet par courrier électronique </w:t>
      </w:r>
      <w:r>
        <w:rPr>
          <w:i/>
          <w:color w:val="31849B" w:themeColor="accent5" w:themeShade="BF"/>
          <w:sz w:val="22"/>
          <w:szCs w:val="22"/>
        </w:rPr>
        <w:t>(adresse mail du chercheur</w:t>
      </w:r>
      <w:r w:rsidRPr="006E0E8F">
        <w:rPr>
          <w:i/>
          <w:color w:val="31849B" w:themeColor="accent5" w:themeShade="BF"/>
          <w:sz w:val="22"/>
          <w:szCs w:val="22"/>
        </w:rPr>
        <w:t>).</w:t>
      </w:r>
      <w:r w:rsidRPr="006E0E8F">
        <w:rPr>
          <w:sz w:val="22"/>
          <w:szCs w:val="22"/>
        </w:rPr>
        <w:t xml:space="preserve"> </w:t>
      </w:r>
    </w:p>
    <w:p w14:paraId="2655F317" w14:textId="77777777" w:rsidR="008339FD" w:rsidRPr="006E0E8F" w:rsidRDefault="008339FD" w:rsidP="008339FD">
      <w:pPr>
        <w:ind w:right="73"/>
        <w:jc w:val="both"/>
        <w:rPr>
          <w:sz w:val="22"/>
          <w:szCs w:val="22"/>
        </w:rPr>
      </w:pPr>
    </w:p>
    <w:p w14:paraId="4A5B8E53" w14:textId="77777777" w:rsidR="008339FD" w:rsidRPr="006E0E8F" w:rsidRDefault="008339FD" w:rsidP="008339FD">
      <w:pPr>
        <w:ind w:right="73"/>
        <w:jc w:val="both"/>
        <w:rPr>
          <w:sz w:val="22"/>
          <w:szCs w:val="22"/>
        </w:rPr>
      </w:pPr>
      <w:r w:rsidRPr="006E0E8F">
        <w:rPr>
          <w:sz w:val="22"/>
          <w:szCs w:val="22"/>
        </w:rPr>
        <w:t xml:space="preserve">Afin d’attester de votre consentement, </w:t>
      </w:r>
      <w:r w:rsidRPr="006E0E8F">
        <w:rPr>
          <w:b/>
          <w:sz w:val="22"/>
          <w:szCs w:val="22"/>
        </w:rPr>
        <w:t xml:space="preserve">merci de compléter le formulaire de consentement ci-joint en deux exemplaires, de </w:t>
      </w:r>
      <w:r w:rsidRPr="006E0E8F">
        <w:rPr>
          <w:b/>
          <w:sz w:val="22"/>
          <w:szCs w:val="22"/>
          <w:u w:val="single"/>
        </w:rPr>
        <w:t>transmettre le premier</w:t>
      </w:r>
      <w:r w:rsidRPr="006E0E8F">
        <w:rPr>
          <w:b/>
          <w:sz w:val="22"/>
          <w:szCs w:val="22"/>
        </w:rPr>
        <w:t xml:space="preserve"> exemplaire à l’enseignant et de </w:t>
      </w:r>
      <w:r w:rsidRPr="006E0E8F">
        <w:rPr>
          <w:b/>
          <w:sz w:val="22"/>
          <w:szCs w:val="22"/>
          <w:u w:val="single"/>
        </w:rPr>
        <w:t>conserver le deuxième</w:t>
      </w:r>
      <w:r w:rsidRPr="006E0E8F">
        <w:rPr>
          <w:b/>
          <w:sz w:val="22"/>
          <w:szCs w:val="22"/>
        </w:rPr>
        <w:t>.</w:t>
      </w:r>
    </w:p>
    <w:p w14:paraId="356FDF3E" w14:textId="77777777" w:rsidR="008339FD" w:rsidRPr="006E0E8F" w:rsidRDefault="008339FD" w:rsidP="008339FD">
      <w:pPr>
        <w:ind w:right="73"/>
        <w:jc w:val="both"/>
        <w:rPr>
          <w:sz w:val="22"/>
          <w:szCs w:val="22"/>
        </w:rPr>
      </w:pPr>
      <w:r w:rsidRPr="006E0E8F">
        <w:rPr>
          <w:sz w:val="22"/>
          <w:szCs w:val="22"/>
        </w:rPr>
        <w:t>En plus de votre consentement écrit, votre enfant ne participera à l’étude qu’après avoir été informé de la nature de cette étude avec un vocabulaire adapté à son âge, et après avoir donné son propre consentement oral. Il restera libre d’interrompre sa participation à tout moment.</w:t>
      </w:r>
    </w:p>
    <w:p w14:paraId="1FD4263E" w14:textId="77777777" w:rsidR="008339FD" w:rsidRDefault="008339FD" w:rsidP="008339FD">
      <w:pPr>
        <w:ind w:right="73"/>
        <w:rPr>
          <w:sz w:val="22"/>
          <w:szCs w:val="22"/>
        </w:rPr>
      </w:pPr>
    </w:p>
    <w:p w14:paraId="28CBCE66" w14:textId="77777777" w:rsidR="008339FD" w:rsidRPr="006E0E8F" w:rsidRDefault="008339FD" w:rsidP="008339FD">
      <w:pPr>
        <w:ind w:right="-182"/>
        <w:rPr>
          <w:sz w:val="22"/>
          <w:szCs w:val="22"/>
        </w:rPr>
      </w:pPr>
    </w:p>
    <w:p w14:paraId="2DB9E989" w14:textId="77777777" w:rsidR="008339FD" w:rsidRPr="006E0E8F" w:rsidRDefault="008339FD" w:rsidP="008339FD">
      <w:pPr>
        <w:rPr>
          <w:i/>
          <w:color w:val="31849B" w:themeColor="accent5" w:themeShade="BF"/>
          <w:sz w:val="22"/>
          <w:szCs w:val="22"/>
        </w:rPr>
      </w:pPr>
      <w:r w:rsidRPr="006E0E8F">
        <w:rPr>
          <w:sz w:val="22"/>
          <w:szCs w:val="22"/>
        </w:rPr>
        <w:t xml:space="preserve">Le/La responsable de l’étude : </w:t>
      </w:r>
      <w:r w:rsidRPr="006E0E8F">
        <w:rPr>
          <w:i/>
          <w:color w:val="31849B" w:themeColor="accent5" w:themeShade="BF"/>
          <w:sz w:val="22"/>
          <w:szCs w:val="22"/>
        </w:rPr>
        <w:t>nom et signature du chercheur responsable</w:t>
      </w:r>
    </w:p>
    <w:p w14:paraId="5040F560" w14:textId="77777777" w:rsidR="008339FD" w:rsidRPr="003B7C7A" w:rsidRDefault="008339FD" w:rsidP="008339FD">
      <w:pPr>
        <w:rPr>
          <w:b/>
          <w:bCs/>
        </w:rPr>
        <w:sectPr w:rsidR="008339FD" w:rsidRPr="003B7C7A" w:rsidSect="003B7C7A">
          <w:headerReference w:type="default" r:id="rId15"/>
          <w:footerReference w:type="default" r:id="rId16"/>
          <w:pgSz w:w="11900" w:h="16840"/>
          <w:pgMar w:top="1417" w:right="801" w:bottom="1417" w:left="1245" w:header="708" w:footer="708" w:gutter="0"/>
          <w:cols w:space="708"/>
          <w:docGrid w:linePitch="360"/>
        </w:sectPr>
      </w:pPr>
    </w:p>
    <w:p w14:paraId="67123E16" w14:textId="77777777" w:rsidR="008339FD" w:rsidRDefault="008339FD" w:rsidP="008339FD">
      <w:pPr>
        <w:ind w:left="-141" w:right="-182"/>
        <w:jc w:val="center"/>
        <w:rPr>
          <w:b/>
          <w:sz w:val="28"/>
          <w:szCs w:val="28"/>
        </w:rPr>
      </w:pPr>
      <w:r>
        <w:rPr>
          <w:b/>
          <w:sz w:val="28"/>
          <w:szCs w:val="28"/>
        </w:rPr>
        <w:lastRenderedPageBreak/>
        <w:t>Formulaire de consentement parents EXEMPLAIRE 1</w:t>
      </w:r>
    </w:p>
    <w:p w14:paraId="41E4C682" w14:textId="77777777" w:rsidR="008339FD" w:rsidRDefault="008339FD" w:rsidP="008339FD">
      <w:pPr>
        <w:pStyle w:val="Paragraphedeliste"/>
        <w:numPr>
          <w:ilvl w:val="0"/>
          <w:numId w:val="10"/>
        </w:numPr>
        <w:spacing w:line="276" w:lineRule="auto"/>
        <w:ind w:right="-182"/>
        <w:rPr>
          <w:b/>
          <w:sz w:val="28"/>
          <w:szCs w:val="28"/>
        </w:rPr>
      </w:pPr>
      <w:r w:rsidRPr="00A5198E">
        <w:t xml:space="preserve">A remplir par le ou les personnes responsables de l’enfant et </w:t>
      </w:r>
      <w:r w:rsidRPr="00A5198E">
        <w:rPr>
          <w:u w:val="single"/>
        </w:rPr>
        <w:t>à rapporter à l’école</w:t>
      </w:r>
      <w:r w:rsidRPr="00722DD3">
        <w:rPr>
          <w:b/>
          <w:sz w:val="28"/>
          <w:szCs w:val="28"/>
        </w:rPr>
        <w:t xml:space="preserve"> </w:t>
      </w:r>
    </w:p>
    <w:p w14:paraId="00A02E04" w14:textId="77777777" w:rsidR="008339FD" w:rsidRPr="003B7C7A" w:rsidRDefault="008339FD" w:rsidP="008339FD">
      <w:pPr>
        <w:spacing w:line="276" w:lineRule="auto"/>
        <w:ind w:left="-141" w:right="-182"/>
        <w:rPr>
          <w:b/>
          <w:sz w:val="28"/>
          <w:szCs w:val="28"/>
        </w:rPr>
      </w:pPr>
    </w:p>
    <w:p w14:paraId="1C11F931" w14:textId="77777777" w:rsidR="008339FD" w:rsidRDefault="008339FD" w:rsidP="008339FD">
      <w:pPr>
        <w:ind w:left="-283" w:right="-466"/>
      </w:pPr>
      <w:r>
        <w:t>NOM PRENOM DE L’ENFANT ………………………………….……………….………………</w:t>
      </w:r>
    </w:p>
    <w:p w14:paraId="789186F1" w14:textId="77777777" w:rsidR="008339FD" w:rsidRDefault="008339FD" w:rsidP="008339FD">
      <w:pPr>
        <w:ind w:left="-283" w:right="-466"/>
      </w:pPr>
      <w:r>
        <w:t xml:space="preserve"> </w:t>
      </w:r>
    </w:p>
    <w:p w14:paraId="01F2D576" w14:textId="77777777" w:rsidR="008339FD" w:rsidRDefault="008339FD" w:rsidP="008339FD">
      <w:pPr>
        <w:ind w:left="-283" w:right="-466"/>
      </w:pPr>
      <w:r>
        <w:t>NOM PRENOM d’un responsable légal  …………………………………….………………...</w:t>
      </w:r>
    </w:p>
    <w:p w14:paraId="5BF3BC26" w14:textId="77777777" w:rsidR="008339FD" w:rsidRDefault="008339FD" w:rsidP="008339FD">
      <w:pPr>
        <w:ind w:left="-283" w:right="-466"/>
      </w:pPr>
    </w:p>
    <w:p w14:paraId="3085E50F" w14:textId="77777777" w:rsidR="008339FD" w:rsidRDefault="008339FD" w:rsidP="008339FD">
      <w:pPr>
        <w:ind w:left="-283" w:right="-466"/>
      </w:pPr>
    </w:p>
    <w:p w14:paraId="1BB14678" w14:textId="77777777" w:rsidR="008339FD" w:rsidRPr="003B7C7A" w:rsidRDefault="008339FD" w:rsidP="008339FD">
      <w:pPr>
        <w:ind w:left="-283" w:right="-466"/>
        <w:rPr>
          <w:sz w:val="22"/>
          <w:szCs w:val="22"/>
        </w:rPr>
      </w:pPr>
      <w:r>
        <w:sym w:font="Webdings" w:char="F063"/>
      </w:r>
      <w:r>
        <w:t xml:space="preserve"> </w:t>
      </w:r>
      <w:r w:rsidRPr="003B7C7A">
        <w:rPr>
          <w:sz w:val="22"/>
          <w:szCs w:val="22"/>
        </w:rPr>
        <w:t xml:space="preserve">J’accepte que mon enfant (ou l’enfant dont je suis responsable légal) participe à l’étude </w:t>
      </w:r>
      <w:r w:rsidRPr="006E0E8F">
        <w:rPr>
          <w:i/>
          <w:color w:val="31849B" w:themeColor="accent5" w:themeShade="BF"/>
          <w:sz w:val="22"/>
          <w:szCs w:val="22"/>
        </w:rPr>
        <w:t>« titre de l’étude »</w:t>
      </w:r>
      <w:r w:rsidRPr="003B7C7A">
        <w:rPr>
          <w:color w:val="FF0000"/>
          <w:sz w:val="22"/>
          <w:szCs w:val="22"/>
        </w:rPr>
        <w:t xml:space="preserve"> </w:t>
      </w:r>
      <w:r w:rsidRPr="003B7C7A">
        <w:rPr>
          <w:sz w:val="22"/>
          <w:szCs w:val="22"/>
        </w:rPr>
        <w:t>menée en 20</w:t>
      </w:r>
      <w:r w:rsidRPr="006E0E8F">
        <w:rPr>
          <w:i/>
          <w:color w:val="31849B" w:themeColor="accent5" w:themeShade="BF"/>
          <w:sz w:val="22"/>
          <w:szCs w:val="22"/>
        </w:rPr>
        <w:t>XX/</w:t>
      </w:r>
      <w:r w:rsidRPr="003B7C7A">
        <w:rPr>
          <w:sz w:val="22"/>
          <w:szCs w:val="22"/>
        </w:rPr>
        <w:t>20</w:t>
      </w:r>
      <w:r w:rsidRPr="006E0E8F">
        <w:rPr>
          <w:i/>
          <w:iCs/>
          <w:color w:val="31849B" w:themeColor="accent5" w:themeShade="BF"/>
          <w:sz w:val="22"/>
          <w:szCs w:val="22"/>
        </w:rPr>
        <w:t>XX</w:t>
      </w:r>
      <w:r w:rsidRPr="003B7C7A">
        <w:rPr>
          <w:sz w:val="22"/>
          <w:szCs w:val="22"/>
        </w:rPr>
        <w:t xml:space="preserve"> dans son établissement scolaire, sous la responsabilité de </w:t>
      </w:r>
      <w:r w:rsidRPr="006E0E8F">
        <w:rPr>
          <w:i/>
          <w:color w:val="31849B" w:themeColor="accent5" w:themeShade="BF"/>
          <w:sz w:val="22"/>
          <w:szCs w:val="22"/>
        </w:rPr>
        <w:t>nom du responsable,</w:t>
      </w:r>
      <w:r w:rsidRPr="003B7C7A">
        <w:rPr>
          <w:sz w:val="22"/>
          <w:szCs w:val="22"/>
        </w:rPr>
        <w:t xml:space="preserve"> après avoir pris connaissance des informations suivantes :</w:t>
      </w:r>
    </w:p>
    <w:p w14:paraId="7AE93126" w14:textId="77777777" w:rsidR="008339FD" w:rsidRPr="005964D6" w:rsidRDefault="008339FD" w:rsidP="008339FD">
      <w:pPr>
        <w:ind w:left="-283" w:right="-466"/>
        <w:rPr>
          <w:sz w:val="18"/>
          <w:szCs w:val="18"/>
        </w:rPr>
      </w:pPr>
      <w:r w:rsidRPr="005964D6">
        <w:rPr>
          <w:sz w:val="18"/>
          <w:szCs w:val="18"/>
        </w:rPr>
        <w:t>1</w:t>
      </w:r>
      <w:r>
        <w:rPr>
          <w:sz w:val="18"/>
          <w:szCs w:val="18"/>
        </w:rPr>
        <w:t>-L</w:t>
      </w:r>
      <w:r w:rsidRPr="005964D6">
        <w:rPr>
          <w:sz w:val="18"/>
          <w:szCs w:val="18"/>
        </w:rPr>
        <w:t>es informations recueillies pendant cette étude resteront strictement confidentielles et seront utilisées uniquement à des fins de recherche</w:t>
      </w:r>
      <w:r>
        <w:rPr>
          <w:sz w:val="18"/>
          <w:szCs w:val="18"/>
        </w:rPr>
        <w:t>.</w:t>
      </w:r>
    </w:p>
    <w:p w14:paraId="5F0F6A8D" w14:textId="77777777" w:rsidR="008339FD" w:rsidRPr="005964D6" w:rsidRDefault="008339FD" w:rsidP="008339FD">
      <w:pPr>
        <w:ind w:left="-283" w:right="-466"/>
        <w:rPr>
          <w:sz w:val="18"/>
          <w:szCs w:val="18"/>
        </w:rPr>
      </w:pPr>
      <w:r>
        <w:rPr>
          <w:sz w:val="18"/>
          <w:szCs w:val="18"/>
        </w:rPr>
        <w:t>2-</w:t>
      </w:r>
      <w:r w:rsidRPr="005964D6">
        <w:rPr>
          <w:sz w:val="18"/>
          <w:szCs w:val="18"/>
        </w:rPr>
        <w:t>La participation est volontaire et les enfants sont libres d’interrompre leur participation à tout moment</w:t>
      </w:r>
      <w:r>
        <w:rPr>
          <w:sz w:val="18"/>
          <w:szCs w:val="18"/>
        </w:rPr>
        <w:t>.</w:t>
      </w:r>
    </w:p>
    <w:p w14:paraId="6D7784DA" w14:textId="77777777" w:rsidR="008339FD" w:rsidRPr="005964D6" w:rsidRDefault="008339FD" w:rsidP="008339FD">
      <w:pPr>
        <w:ind w:left="-283" w:right="-466"/>
        <w:rPr>
          <w:sz w:val="18"/>
          <w:szCs w:val="18"/>
        </w:rPr>
      </w:pPr>
      <w:r>
        <w:rPr>
          <w:sz w:val="18"/>
          <w:szCs w:val="18"/>
        </w:rPr>
        <w:t>3-</w:t>
      </w:r>
      <w:r w:rsidRPr="005964D6">
        <w:rPr>
          <w:sz w:val="18"/>
          <w:szCs w:val="18"/>
        </w:rPr>
        <w:t xml:space="preserve">Les buts généraux de l’étude sont expliqués à chaque participant, avec un vocabulaire adapté à son âge. Les parents qui souhaitent une explication plus importante peuvent en faire la demande à tout moment au responsable </w:t>
      </w:r>
      <w:r w:rsidRPr="006E0E8F">
        <w:rPr>
          <w:sz w:val="18"/>
          <w:szCs w:val="18"/>
        </w:rPr>
        <w:t>:</w:t>
      </w:r>
      <w:r w:rsidRPr="003B7C7A">
        <w:rPr>
          <w:color w:val="FF0000"/>
          <w:sz w:val="18"/>
          <w:szCs w:val="18"/>
        </w:rPr>
        <w:t xml:space="preserve"> </w:t>
      </w:r>
      <w:r>
        <w:rPr>
          <w:color w:val="31849B" w:themeColor="accent5" w:themeShade="BF"/>
          <w:sz w:val="18"/>
          <w:szCs w:val="18"/>
        </w:rPr>
        <w:t>adresse mail du responsable de l’étude</w:t>
      </w:r>
    </w:p>
    <w:p w14:paraId="1D309309" w14:textId="77777777" w:rsidR="008339FD" w:rsidRPr="005964D6" w:rsidRDefault="008339FD" w:rsidP="008339FD">
      <w:pPr>
        <w:ind w:left="-283" w:right="-466"/>
        <w:rPr>
          <w:sz w:val="18"/>
          <w:szCs w:val="18"/>
        </w:rPr>
      </w:pPr>
      <w:r>
        <w:rPr>
          <w:sz w:val="18"/>
          <w:szCs w:val="18"/>
        </w:rPr>
        <w:t>4-</w:t>
      </w:r>
      <w:r w:rsidRPr="005964D6">
        <w:rPr>
          <w:sz w:val="18"/>
          <w:szCs w:val="18"/>
        </w:rPr>
        <w:t>Cette étude est une étude de groupe ; dans ce cadre, seuls les résultats moyens sont traités.</w:t>
      </w:r>
    </w:p>
    <w:p w14:paraId="6B859336" w14:textId="77777777" w:rsidR="008339FD" w:rsidRPr="005964D6" w:rsidRDefault="008339FD" w:rsidP="008339FD">
      <w:pPr>
        <w:ind w:right="-466"/>
        <w:rPr>
          <w:sz w:val="18"/>
          <w:szCs w:val="18"/>
        </w:rPr>
      </w:pPr>
    </w:p>
    <w:p w14:paraId="7E6D81BD" w14:textId="77777777" w:rsidR="008339FD" w:rsidRDefault="008339FD" w:rsidP="008339FD">
      <w:pPr>
        <w:ind w:left="-283" w:right="-466"/>
      </w:pPr>
      <w:r>
        <w:t xml:space="preserve">Date et lieu :................................................................................................................................... </w:t>
      </w:r>
    </w:p>
    <w:p w14:paraId="4A172B11" w14:textId="77777777" w:rsidR="008339FD" w:rsidRDefault="008339FD" w:rsidP="008339FD">
      <w:pPr>
        <w:ind w:left="-283" w:right="-466"/>
      </w:pPr>
    </w:p>
    <w:p w14:paraId="75DC0B4E" w14:textId="77777777" w:rsidR="008339FD" w:rsidRDefault="008339FD" w:rsidP="008339FD">
      <w:pPr>
        <w:ind w:left="-283" w:right="-466"/>
      </w:pPr>
      <w:r>
        <w:t xml:space="preserve">Signature du responsable légal </w:t>
      </w:r>
    </w:p>
    <w:p w14:paraId="15AAB144" w14:textId="77777777" w:rsidR="008339FD" w:rsidRDefault="008339FD" w:rsidP="008339FD">
      <w:pPr>
        <w:ind w:left="-283" w:right="-466"/>
      </w:pPr>
    </w:p>
    <w:p w14:paraId="505F2FFB" w14:textId="77777777" w:rsidR="008339FD" w:rsidRDefault="008339FD" w:rsidP="008339FD">
      <w:pPr>
        <w:ind w:left="-283" w:right="-466"/>
      </w:pPr>
    </w:p>
    <w:p w14:paraId="6EC08573" w14:textId="77777777" w:rsidR="008339FD" w:rsidRDefault="008339FD" w:rsidP="008339FD">
      <w:pPr>
        <w:ind w:left="-283" w:right="-466"/>
      </w:pPr>
    </w:p>
    <w:p w14:paraId="6ACC81BD" w14:textId="77777777" w:rsidR="008339FD" w:rsidRDefault="008339FD" w:rsidP="008339FD">
      <w:pPr>
        <w:ind w:left="-283" w:right="-466"/>
      </w:pPr>
    </w:p>
    <w:p w14:paraId="429A1E54" w14:textId="77777777" w:rsidR="008339FD" w:rsidRDefault="008339FD" w:rsidP="008339FD">
      <w:pPr>
        <w:ind w:left="-283" w:right="-466" w:firstLine="705"/>
      </w:pPr>
    </w:p>
    <w:p w14:paraId="2D8A614C" w14:textId="77777777" w:rsidR="008339FD" w:rsidRDefault="008339FD" w:rsidP="008339FD">
      <w:pPr>
        <w:ind w:left="-141" w:right="-182"/>
        <w:jc w:val="center"/>
        <w:rPr>
          <w:b/>
          <w:sz w:val="28"/>
          <w:szCs w:val="28"/>
        </w:rPr>
      </w:pPr>
      <w:r>
        <w:rPr>
          <w:b/>
          <w:sz w:val="28"/>
          <w:szCs w:val="28"/>
        </w:rPr>
        <w:t>Formulaire de consentement parents EXEMPLAIRE 2</w:t>
      </w:r>
    </w:p>
    <w:p w14:paraId="30C35FDA" w14:textId="77777777" w:rsidR="008339FD" w:rsidRDefault="008339FD" w:rsidP="008339FD">
      <w:pPr>
        <w:pStyle w:val="Paragraphedeliste"/>
        <w:numPr>
          <w:ilvl w:val="0"/>
          <w:numId w:val="10"/>
        </w:numPr>
        <w:spacing w:line="276" w:lineRule="auto"/>
        <w:ind w:right="-182"/>
        <w:rPr>
          <w:b/>
          <w:sz w:val="28"/>
          <w:szCs w:val="28"/>
        </w:rPr>
      </w:pPr>
      <w:r>
        <w:t>A conserver</w:t>
      </w:r>
      <w:r w:rsidRPr="00A5198E">
        <w:t xml:space="preserve"> par le ou les personnes responsables de l’enfant </w:t>
      </w:r>
    </w:p>
    <w:p w14:paraId="5240ED5C" w14:textId="77777777" w:rsidR="008339FD" w:rsidRPr="00B66092" w:rsidRDefault="008339FD" w:rsidP="008339FD">
      <w:pPr>
        <w:spacing w:line="276" w:lineRule="auto"/>
        <w:ind w:left="-141" w:right="-182"/>
        <w:rPr>
          <w:b/>
          <w:sz w:val="28"/>
          <w:szCs w:val="28"/>
        </w:rPr>
      </w:pPr>
    </w:p>
    <w:p w14:paraId="1FDEC0FC" w14:textId="77777777" w:rsidR="008339FD" w:rsidRDefault="008339FD" w:rsidP="008339FD">
      <w:pPr>
        <w:ind w:left="-283" w:right="-466"/>
      </w:pPr>
      <w:r>
        <w:t>NOM PRENOM DE L’ENFANT ………………………………….……………….………………</w:t>
      </w:r>
    </w:p>
    <w:p w14:paraId="3F9E3FDD" w14:textId="77777777" w:rsidR="008339FD" w:rsidRDefault="008339FD" w:rsidP="008339FD">
      <w:pPr>
        <w:ind w:left="-283" w:right="-466"/>
      </w:pPr>
      <w:r>
        <w:t xml:space="preserve"> </w:t>
      </w:r>
    </w:p>
    <w:p w14:paraId="3504E398" w14:textId="77777777" w:rsidR="008339FD" w:rsidRDefault="008339FD" w:rsidP="008339FD">
      <w:pPr>
        <w:ind w:left="-283" w:right="-466"/>
      </w:pPr>
      <w:r>
        <w:t>NOM PRENOM d’un responsable légal  …………………………………….………………...</w:t>
      </w:r>
    </w:p>
    <w:p w14:paraId="179BFDB0" w14:textId="77777777" w:rsidR="008339FD" w:rsidRDefault="008339FD" w:rsidP="008339FD">
      <w:pPr>
        <w:ind w:left="-283" w:right="-466"/>
      </w:pPr>
      <w:r>
        <w:t xml:space="preserve"> </w:t>
      </w:r>
    </w:p>
    <w:p w14:paraId="565FF6A5" w14:textId="77777777" w:rsidR="008339FD" w:rsidRDefault="008339FD" w:rsidP="008339FD">
      <w:pPr>
        <w:ind w:left="-283" w:right="-466"/>
      </w:pPr>
    </w:p>
    <w:p w14:paraId="3A85EA23" w14:textId="77777777" w:rsidR="008339FD" w:rsidRPr="00B66092" w:rsidRDefault="008339FD" w:rsidP="008339FD">
      <w:pPr>
        <w:ind w:left="-283" w:right="-466"/>
        <w:rPr>
          <w:sz w:val="22"/>
          <w:szCs w:val="22"/>
        </w:rPr>
      </w:pPr>
      <w:r>
        <w:sym w:font="Webdings" w:char="F063"/>
      </w:r>
      <w:r>
        <w:t xml:space="preserve"> </w:t>
      </w:r>
      <w:r w:rsidRPr="00B66092">
        <w:rPr>
          <w:sz w:val="22"/>
          <w:szCs w:val="22"/>
        </w:rPr>
        <w:t xml:space="preserve">J’accepte que mon enfant (ou l’enfant dont je suis responsable légal) participe à l’étude </w:t>
      </w:r>
      <w:r w:rsidRPr="006E0E8F">
        <w:rPr>
          <w:i/>
          <w:color w:val="31849B" w:themeColor="accent5" w:themeShade="BF"/>
          <w:sz w:val="22"/>
          <w:szCs w:val="22"/>
        </w:rPr>
        <w:t xml:space="preserve">« titre de l’étude » </w:t>
      </w:r>
      <w:r w:rsidRPr="00B66092">
        <w:rPr>
          <w:sz w:val="22"/>
          <w:szCs w:val="22"/>
        </w:rPr>
        <w:t>menée en 20</w:t>
      </w:r>
      <w:r w:rsidRPr="006E0E8F">
        <w:rPr>
          <w:i/>
          <w:iCs/>
          <w:color w:val="31849B" w:themeColor="accent5" w:themeShade="BF"/>
          <w:sz w:val="22"/>
          <w:szCs w:val="22"/>
        </w:rPr>
        <w:t>XX</w:t>
      </w:r>
      <w:r w:rsidRPr="00B66092">
        <w:rPr>
          <w:sz w:val="22"/>
          <w:szCs w:val="22"/>
        </w:rPr>
        <w:t>/20</w:t>
      </w:r>
      <w:r w:rsidRPr="006E0E8F">
        <w:rPr>
          <w:i/>
          <w:color w:val="31849B" w:themeColor="accent5" w:themeShade="BF"/>
          <w:sz w:val="22"/>
          <w:szCs w:val="22"/>
        </w:rPr>
        <w:t xml:space="preserve">XX </w:t>
      </w:r>
      <w:r w:rsidRPr="00B66092">
        <w:rPr>
          <w:sz w:val="22"/>
          <w:szCs w:val="22"/>
        </w:rPr>
        <w:t xml:space="preserve">dans son établissement scolaire, sous la responsabilité de </w:t>
      </w:r>
      <w:r w:rsidRPr="006E0E8F">
        <w:rPr>
          <w:i/>
          <w:color w:val="31849B" w:themeColor="accent5" w:themeShade="BF"/>
          <w:sz w:val="22"/>
          <w:szCs w:val="22"/>
        </w:rPr>
        <w:t>nom du responsable,</w:t>
      </w:r>
      <w:r w:rsidRPr="00B66092">
        <w:rPr>
          <w:sz w:val="22"/>
          <w:szCs w:val="22"/>
        </w:rPr>
        <w:t xml:space="preserve"> après avoir pris connaissance des informations suivantes :</w:t>
      </w:r>
    </w:p>
    <w:p w14:paraId="3E742485" w14:textId="77777777" w:rsidR="008339FD" w:rsidRPr="005964D6" w:rsidRDefault="008339FD" w:rsidP="008339FD">
      <w:pPr>
        <w:ind w:left="-283" w:right="-466"/>
        <w:rPr>
          <w:sz w:val="18"/>
          <w:szCs w:val="18"/>
        </w:rPr>
      </w:pPr>
      <w:r w:rsidRPr="005964D6">
        <w:rPr>
          <w:sz w:val="18"/>
          <w:szCs w:val="18"/>
        </w:rPr>
        <w:t>1</w:t>
      </w:r>
      <w:r>
        <w:rPr>
          <w:sz w:val="18"/>
          <w:szCs w:val="18"/>
        </w:rPr>
        <w:t>-L</w:t>
      </w:r>
      <w:r w:rsidRPr="005964D6">
        <w:rPr>
          <w:sz w:val="18"/>
          <w:szCs w:val="18"/>
        </w:rPr>
        <w:t>es informations recueillies pendant cette étude resteront strictement confidentielles et seront utilisées uniquement à des fins de recherche</w:t>
      </w:r>
      <w:r>
        <w:rPr>
          <w:sz w:val="18"/>
          <w:szCs w:val="18"/>
        </w:rPr>
        <w:t>.</w:t>
      </w:r>
    </w:p>
    <w:p w14:paraId="08A9DA10" w14:textId="77777777" w:rsidR="008339FD" w:rsidRPr="005964D6" w:rsidRDefault="008339FD" w:rsidP="008339FD">
      <w:pPr>
        <w:ind w:left="-283" w:right="-466"/>
        <w:rPr>
          <w:sz w:val="18"/>
          <w:szCs w:val="18"/>
        </w:rPr>
      </w:pPr>
      <w:r>
        <w:rPr>
          <w:sz w:val="18"/>
          <w:szCs w:val="18"/>
        </w:rPr>
        <w:t>2-</w:t>
      </w:r>
      <w:r w:rsidRPr="005964D6">
        <w:rPr>
          <w:sz w:val="18"/>
          <w:szCs w:val="18"/>
        </w:rPr>
        <w:t>La participation est volontaire et les enfants sont libres d’interrompre leur participation à tout moment</w:t>
      </w:r>
      <w:r>
        <w:rPr>
          <w:sz w:val="18"/>
          <w:szCs w:val="18"/>
        </w:rPr>
        <w:t>.</w:t>
      </w:r>
    </w:p>
    <w:p w14:paraId="771F3FD2" w14:textId="77777777" w:rsidR="008339FD" w:rsidRPr="005964D6" w:rsidRDefault="008339FD" w:rsidP="008339FD">
      <w:pPr>
        <w:ind w:left="-283" w:right="-466"/>
        <w:rPr>
          <w:sz w:val="18"/>
          <w:szCs w:val="18"/>
        </w:rPr>
      </w:pPr>
      <w:r>
        <w:rPr>
          <w:sz w:val="18"/>
          <w:szCs w:val="18"/>
        </w:rPr>
        <w:t>3-</w:t>
      </w:r>
      <w:r w:rsidRPr="005964D6">
        <w:rPr>
          <w:sz w:val="18"/>
          <w:szCs w:val="18"/>
        </w:rPr>
        <w:t xml:space="preserve">Les buts généraux de l’étude sont expliqués à chaque participant, avec un vocabulaire adapté à son âge. Les parents qui souhaitent une explication plus importante peuvent en faire la demande à tout moment au responsable </w:t>
      </w:r>
      <w:r w:rsidRPr="006E0E8F">
        <w:rPr>
          <w:sz w:val="18"/>
          <w:szCs w:val="18"/>
        </w:rPr>
        <w:t xml:space="preserve">: </w:t>
      </w:r>
      <w:r>
        <w:rPr>
          <w:color w:val="31849B" w:themeColor="accent5" w:themeShade="BF"/>
          <w:sz w:val="18"/>
          <w:szCs w:val="18"/>
        </w:rPr>
        <w:t>adresse mail du responsable de l’étude</w:t>
      </w:r>
    </w:p>
    <w:p w14:paraId="04E05B58" w14:textId="77777777" w:rsidR="008339FD" w:rsidRPr="005964D6" w:rsidRDefault="008339FD" w:rsidP="008339FD">
      <w:pPr>
        <w:ind w:left="-283" w:right="-466"/>
        <w:rPr>
          <w:sz w:val="18"/>
          <w:szCs w:val="18"/>
        </w:rPr>
      </w:pPr>
      <w:r>
        <w:rPr>
          <w:sz w:val="18"/>
          <w:szCs w:val="18"/>
        </w:rPr>
        <w:t>4-</w:t>
      </w:r>
      <w:r w:rsidRPr="005964D6">
        <w:rPr>
          <w:sz w:val="18"/>
          <w:szCs w:val="18"/>
        </w:rPr>
        <w:t>Cette étude est une étude de groupe ; dans ce cadre, seuls les résultats moyens sont traités.</w:t>
      </w:r>
    </w:p>
    <w:p w14:paraId="2E1D02C8" w14:textId="77777777" w:rsidR="008339FD" w:rsidRPr="005964D6" w:rsidRDefault="008339FD" w:rsidP="008339FD">
      <w:pPr>
        <w:ind w:right="-466"/>
        <w:rPr>
          <w:sz w:val="18"/>
          <w:szCs w:val="18"/>
        </w:rPr>
      </w:pPr>
    </w:p>
    <w:p w14:paraId="2A0074E5" w14:textId="77777777" w:rsidR="008339FD" w:rsidRDefault="008339FD" w:rsidP="008339FD">
      <w:pPr>
        <w:ind w:left="-283" w:right="-466"/>
      </w:pPr>
      <w:r>
        <w:t xml:space="preserve">Date et lieu :................................................................................................................................... </w:t>
      </w:r>
    </w:p>
    <w:p w14:paraId="6E913E8B" w14:textId="77777777" w:rsidR="008339FD" w:rsidRDefault="008339FD" w:rsidP="008339FD">
      <w:pPr>
        <w:ind w:left="-283" w:right="-466"/>
      </w:pPr>
    </w:p>
    <w:p w14:paraId="55195407" w14:textId="77777777" w:rsidR="008339FD" w:rsidRDefault="008339FD" w:rsidP="008339FD">
      <w:pPr>
        <w:ind w:left="-283" w:right="-466"/>
      </w:pPr>
      <w:r>
        <w:t xml:space="preserve">Signature du responsable légal </w:t>
      </w:r>
    </w:p>
    <w:p w14:paraId="47B9825C" w14:textId="77777777" w:rsidR="008339FD" w:rsidRDefault="008339FD" w:rsidP="008339FD">
      <w:pPr>
        <w:ind w:left="-283" w:right="-466" w:firstLine="705"/>
      </w:pPr>
    </w:p>
    <w:p w14:paraId="32CAD9E4" w14:textId="77777777" w:rsidR="008339FD" w:rsidRPr="003B7C7A" w:rsidRDefault="008339FD" w:rsidP="008339FD">
      <w:pPr>
        <w:rPr>
          <w:b/>
          <w:bCs/>
        </w:rPr>
      </w:pPr>
    </w:p>
    <w:p w14:paraId="2B15CAD5" w14:textId="77777777" w:rsidR="008339FD" w:rsidRPr="003B7C7A" w:rsidRDefault="008339FD" w:rsidP="008339FD">
      <w:pPr>
        <w:rPr>
          <w:b/>
          <w:bCs/>
        </w:rPr>
      </w:pPr>
    </w:p>
    <w:p w14:paraId="5E31E5D2" w14:textId="2B3BFC4B" w:rsidR="00360C04" w:rsidRPr="002634FC" w:rsidRDefault="00360C04" w:rsidP="00360C04">
      <w:pPr>
        <w:jc w:val="both"/>
        <w:rPr>
          <w:rFonts w:ascii="Arial" w:hAnsi="Arial" w:cs="Arial"/>
          <w:sz w:val="22"/>
          <w:szCs w:val="22"/>
        </w:rPr>
      </w:pPr>
    </w:p>
    <w:sectPr w:rsidR="00360C04" w:rsidRPr="002634FC" w:rsidSect="003B7C7A">
      <w:headerReference w:type="default" r:id="rId17"/>
      <w:footerReference w:type="default" r:id="rId18"/>
      <w:pgSz w:w="11900" w:h="16840"/>
      <w:pgMar w:top="1417" w:right="801" w:bottom="1417" w:left="124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5CEC" w14:textId="77777777" w:rsidR="004E4D62" w:rsidRDefault="004E4D62">
      <w:r>
        <w:separator/>
      </w:r>
    </w:p>
  </w:endnote>
  <w:endnote w:type="continuationSeparator" w:id="0">
    <w:p w14:paraId="61670E01" w14:textId="77777777" w:rsidR="004E4D62" w:rsidRDefault="004E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78529518"/>
      <w:docPartObj>
        <w:docPartGallery w:val="Page Numbers (Bottom of Page)"/>
        <w:docPartUnique/>
      </w:docPartObj>
    </w:sdtPr>
    <w:sdtContent>
      <w:p w14:paraId="56C2B238" w14:textId="77777777" w:rsidR="001161E9" w:rsidRDefault="001161E9" w:rsidP="003F37C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63BEBEF" w14:textId="77777777" w:rsidR="002B1A4F" w:rsidRDefault="002B1A4F" w:rsidP="003F37CC">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91824054"/>
      <w:docPartObj>
        <w:docPartGallery w:val="Page Numbers (Bottom of Page)"/>
        <w:docPartUnique/>
      </w:docPartObj>
    </w:sdtPr>
    <w:sdtContent>
      <w:p w14:paraId="251A3B50" w14:textId="24D84C28" w:rsidR="001161E9" w:rsidRDefault="001161E9" w:rsidP="003F37C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sidR="003F37CC">
          <w:rPr>
            <w:rStyle w:val="Numrodepage"/>
          </w:rPr>
          <w:t>/3</w:t>
        </w:r>
      </w:p>
    </w:sdtContent>
  </w:sdt>
  <w:p w14:paraId="7A6226A7" w14:textId="4F74209B" w:rsidR="001161E9" w:rsidRDefault="001161E9" w:rsidP="003F37CC">
    <w:pPr>
      <w:pStyle w:val="Pieddepage"/>
      <w:ind w:right="360" w:firstLine="360"/>
      <w:jc w:val="right"/>
    </w:pPr>
    <w:r>
      <w:rPr>
        <w:noProof/>
      </w:rPr>
      <w:drawing>
        <wp:anchor distT="0" distB="0" distL="114300" distR="114300" simplePos="0" relativeHeight="251659264" behindDoc="0" locked="0" layoutInCell="1" allowOverlap="1" wp14:anchorId="0F56EA4F" wp14:editId="1467A414">
          <wp:simplePos x="0" y="0"/>
          <wp:positionH relativeFrom="margin">
            <wp:posOffset>5460899</wp:posOffset>
          </wp:positionH>
          <wp:positionV relativeFrom="paragraph">
            <wp:posOffset>102729</wp:posOffset>
          </wp:positionV>
          <wp:extent cx="908425" cy="299780"/>
          <wp:effectExtent l="0" t="0" r="635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le-confiance_bleu.jpg"/>
                  <pic:cNvPicPr/>
                </pic:nvPicPr>
                <pic:blipFill>
                  <a:blip r:embed="rId1">
                    <a:extLst>
                      <a:ext uri="{28A0092B-C50C-407E-A947-70E740481C1C}">
                        <a14:useLocalDpi xmlns:a14="http://schemas.microsoft.com/office/drawing/2010/main" val="0"/>
                      </a:ext>
                    </a:extLst>
                  </a:blip>
                  <a:stretch>
                    <a:fillRect/>
                  </a:stretch>
                </pic:blipFill>
                <pic:spPr>
                  <a:xfrm>
                    <a:off x="0" y="0"/>
                    <a:ext cx="919373" cy="303393"/>
                  </a:xfrm>
                  <a:prstGeom prst="rect">
                    <a:avLst/>
                  </a:prstGeom>
                </pic:spPr>
              </pic:pic>
            </a:graphicData>
          </a:graphic>
          <wp14:sizeRelH relativeFrom="page">
            <wp14:pctWidth>0</wp14:pctWidth>
          </wp14:sizeRelH>
          <wp14:sizeRelV relativeFrom="page">
            <wp14:pctHeight>0</wp14:pctHeight>
          </wp14:sizeRelV>
        </wp:anchor>
      </w:drawing>
    </w:r>
  </w:p>
  <w:p w14:paraId="2271D685" w14:textId="77777777" w:rsidR="002B1A4F" w:rsidRDefault="002B1A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4D13" w14:textId="77777777" w:rsidR="008339FD" w:rsidRPr="00D6405F" w:rsidRDefault="008339FD" w:rsidP="00D6405F">
    <w:pPr>
      <w:rPr>
        <w:i/>
        <w:iCs/>
        <w:sz w:val="20"/>
        <w:szCs w:val="20"/>
      </w:rPr>
    </w:pPr>
    <w:r w:rsidRPr="00D6405F">
      <w:rPr>
        <w:i/>
        <w:iCs/>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796E" w14:textId="77777777" w:rsidR="008339FD" w:rsidRPr="00D6405F" w:rsidRDefault="008339FD" w:rsidP="00D6405F">
    <w:pPr>
      <w:rPr>
        <w:i/>
        <w:iCs/>
        <w:sz w:val="20"/>
        <w:szCs w:val="20"/>
      </w:rPr>
    </w:pPr>
    <w:r w:rsidRPr="00D6405F">
      <w:rPr>
        <w:i/>
        <w:iCs/>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1F40" w14:textId="77777777" w:rsidR="00C75A1D" w:rsidRPr="00D6405F" w:rsidRDefault="004A1EBE" w:rsidP="00D6405F">
    <w:pPr>
      <w:rPr>
        <w:i/>
        <w:iCs/>
        <w:sz w:val="20"/>
        <w:szCs w:val="20"/>
      </w:rPr>
    </w:pPr>
    <w:r w:rsidRPr="00D6405F">
      <w:rPr>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8F48" w14:textId="77777777" w:rsidR="004E4D62" w:rsidRDefault="004E4D62">
      <w:r>
        <w:separator/>
      </w:r>
    </w:p>
  </w:footnote>
  <w:footnote w:type="continuationSeparator" w:id="0">
    <w:p w14:paraId="552BE3A6" w14:textId="77777777" w:rsidR="004E4D62" w:rsidRDefault="004E4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661E" w14:textId="77777777" w:rsidR="001161E9" w:rsidRDefault="001161E9">
    <w:pPr>
      <w:pStyle w:val="En-tte"/>
    </w:pPr>
  </w:p>
  <w:p w14:paraId="1D4180D1" w14:textId="77777777" w:rsidR="001161E9" w:rsidRDefault="002634FC">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4B0D" w14:textId="77777777" w:rsidR="008339FD" w:rsidRDefault="008339F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D68E" w14:textId="125A4CA3" w:rsidR="008339FD" w:rsidRPr="003B7C7A" w:rsidRDefault="008339FD" w:rsidP="00C75A1D">
    <w:pPr>
      <w:rPr>
        <w:b/>
        <w:bCs/>
        <w:sz w:val="22"/>
        <w:szCs w:val="22"/>
      </w:rPr>
    </w:pPr>
    <w:r>
      <w:rPr>
        <w:b/>
        <w:bCs/>
      </w:rPr>
      <w:t xml:space="preserve">ANNEXE </w:t>
    </w:r>
    <w:r w:rsidR="00986900">
      <w:rPr>
        <w:b/>
        <w:bCs/>
      </w:rPr>
      <w:t>3</w:t>
    </w:r>
    <w:r>
      <w:rPr>
        <w:b/>
        <w:bCs/>
      </w:rPr>
      <w:t xml:space="preserve"> : Lettre d’information aux parents </w:t>
    </w:r>
    <w:r w:rsidRPr="003B7C7A">
      <w:rPr>
        <w:b/>
        <w:bCs/>
        <w:sz w:val="22"/>
        <w:szCs w:val="22"/>
      </w:rPr>
      <w:t xml:space="preserve">(une lettre type est proposée, à compléter/modifier) : </w:t>
    </w:r>
  </w:p>
  <w:p w14:paraId="0331E2E0" w14:textId="77777777" w:rsidR="008339FD" w:rsidRDefault="008339F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BCF5" w14:textId="4DCB1BA8" w:rsidR="00C75A1D" w:rsidRPr="003B7C7A" w:rsidRDefault="004A1EBE" w:rsidP="003B7C7A">
    <w:pPr>
      <w:rPr>
        <w:b/>
        <w:bCs/>
      </w:rPr>
    </w:pPr>
    <w:r>
      <w:rPr>
        <w:b/>
        <w:bCs/>
      </w:rPr>
      <w:t xml:space="preserve">ANNEXE </w:t>
    </w:r>
    <w:r w:rsidR="00986900">
      <w:rPr>
        <w:b/>
        <w:bCs/>
      </w:rPr>
      <w:t>4 </w:t>
    </w:r>
    <w:r>
      <w:rPr>
        <w:b/>
        <w:bCs/>
      </w:rPr>
      <w:t xml:space="preserve">: </w:t>
    </w:r>
    <w:r w:rsidRPr="003B7C7A">
      <w:rPr>
        <w:b/>
        <w:bCs/>
        <w:sz w:val="22"/>
        <w:szCs w:val="22"/>
      </w:rPr>
      <w:t>Formulaire de consentement aux parents (un formulaire type est proposé, à compléter/modifier) :</w:t>
    </w:r>
    <w:r w:rsidRPr="00B535BA">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1F51"/>
    <w:multiLevelType w:val="hybridMultilevel"/>
    <w:tmpl w:val="33D84C1A"/>
    <w:lvl w:ilvl="0" w:tplc="85A812E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46052"/>
    <w:multiLevelType w:val="hybridMultilevel"/>
    <w:tmpl w:val="0E8A0A74"/>
    <w:lvl w:ilvl="0" w:tplc="16AADA7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67519"/>
    <w:multiLevelType w:val="hybridMultilevel"/>
    <w:tmpl w:val="7D16122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79538E2"/>
    <w:multiLevelType w:val="hybridMultilevel"/>
    <w:tmpl w:val="1CD806AC"/>
    <w:lvl w:ilvl="0" w:tplc="321E23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6729D3"/>
    <w:multiLevelType w:val="hybridMultilevel"/>
    <w:tmpl w:val="8FFC33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6D3BC4"/>
    <w:multiLevelType w:val="hybridMultilevel"/>
    <w:tmpl w:val="3F0C3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FF31CE"/>
    <w:multiLevelType w:val="hybridMultilevel"/>
    <w:tmpl w:val="36BC4A7E"/>
    <w:lvl w:ilvl="0" w:tplc="D382BD00">
      <w:start w:val="4"/>
      <w:numFmt w:val="bullet"/>
      <w:lvlText w:val=""/>
      <w:lvlJc w:val="left"/>
      <w:pPr>
        <w:ind w:left="219" w:hanging="360"/>
      </w:pPr>
      <w:rPr>
        <w:rFonts w:ascii="Wingdings" w:eastAsia="Arial" w:hAnsi="Wingdings" w:cs="Arial" w:hint="default"/>
      </w:rPr>
    </w:lvl>
    <w:lvl w:ilvl="1" w:tplc="040C0003" w:tentative="1">
      <w:start w:val="1"/>
      <w:numFmt w:val="bullet"/>
      <w:lvlText w:val="o"/>
      <w:lvlJc w:val="left"/>
      <w:pPr>
        <w:ind w:left="939" w:hanging="360"/>
      </w:pPr>
      <w:rPr>
        <w:rFonts w:ascii="Courier New" w:hAnsi="Courier New" w:cs="Courier New" w:hint="default"/>
      </w:rPr>
    </w:lvl>
    <w:lvl w:ilvl="2" w:tplc="040C0005" w:tentative="1">
      <w:start w:val="1"/>
      <w:numFmt w:val="bullet"/>
      <w:lvlText w:val=""/>
      <w:lvlJc w:val="left"/>
      <w:pPr>
        <w:ind w:left="1659" w:hanging="360"/>
      </w:pPr>
      <w:rPr>
        <w:rFonts w:ascii="Wingdings" w:hAnsi="Wingdings" w:hint="default"/>
      </w:rPr>
    </w:lvl>
    <w:lvl w:ilvl="3" w:tplc="040C0001" w:tentative="1">
      <w:start w:val="1"/>
      <w:numFmt w:val="bullet"/>
      <w:lvlText w:val=""/>
      <w:lvlJc w:val="left"/>
      <w:pPr>
        <w:ind w:left="2379" w:hanging="360"/>
      </w:pPr>
      <w:rPr>
        <w:rFonts w:ascii="Symbol" w:hAnsi="Symbol" w:hint="default"/>
      </w:rPr>
    </w:lvl>
    <w:lvl w:ilvl="4" w:tplc="040C0003" w:tentative="1">
      <w:start w:val="1"/>
      <w:numFmt w:val="bullet"/>
      <w:lvlText w:val="o"/>
      <w:lvlJc w:val="left"/>
      <w:pPr>
        <w:ind w:left="3099" w:hanging="360"/>
      </w:pPr>
      <w:rPr>
        <w:rFonts w:ascii="Courier New" w:hAnsi="Courier New" w:cs="Courier New" w:hint="default"/>
      </w:rPr>
    </w:lvl>
    <w:lvl w:ilvl="5" w:tplc="040C0005" w:tentative="1">
      <w:start w:val="1"/>
      <w:numFmt w:val="bullet"/>
      <w:lvlText w:val=""/>
      <w:lvlJc w:val="left"/>
      <w:pPr>
        <w:ind w:left="3819" w:hanging="360"/>
      </w:pPr>
      <w:rPr>
        <w:rFonts w:ascii="Wingdings" w:hAnsi="Wingdings" w:hint="default"/>
      </w:rPr>
    </w:lvl>
    <w:lvl w:ilvl="6" w:tplc="040C0001" w:tentative="1">
      <w:start w:val="1"/>
      <w:numFmt w:val="bullet"/>
      <w:lvlText w:val=""/>
      <w:lvlJc w:val="left"/>
      <w:pPr>
        <w:ind w:left="4539" w:hanging="360"/>
      </w:pPr>
      <w:rPr>
        <w:rFonts w:ascii="Symbol" w:hAnsi="Symbol" w:hint="default"/>
      </w:rPr>
    </w:lvl>
    <w:lvl w:ilvl="7" w:tplc="040C0003" w:tentative="1">
      <w:start w:val="1"/>
      <w:numFmt w:val="bullet"/>
      <w:lvlText w:val="o"/>
      <w:lvlJc w:val="left"/>
      <w:pPr>
        <w:ind w:left="5259" w:hanging="360"/>
      </w:pPr>
      <w:rPr>
        <w:rFonts w:ascii="Courier New" w:hAnsi="Courier New" w:cs="Courier New" w:hint="default"/>
      </w:rPr>
    </w:lvl>
    <w:lvl w:ilvl="8" w:tplc="040C0005" w:tentative="1">
      <w:start w:val="1"/>
      <w:numFmt w:val="bullet"/>
      <w:lvlText w:val=""/>
      <w:lvlJc w:val="left"/>
      <w:pPr>
        <w:ind w:left="5979" w:hanging="360"/>
      </w:pPr>
      <w:rPr>
        <w:rFonts w:ascii="Wingdings" w:hAnsi="Wingdings" w:hint="default"/>
      </w:rPr>
    </w:lvl>
  </w:abstractNum>
  <w:abstractNum w:abstractNumId="7" w15:restartNumberingAfterBreak="0">
    <w:nsid w:val="498C4C75"/>
    <w:multiLevelType w:val="hybridMultilevel"/>
    <w:tmpl w:val="0CFA29AC"/>
    <w:lvl w:ilvl="0" w:tplc="E0E094FC">
      <w:start w:val="1"/>
      <w:numFmt w:val="decimal"/>
      <w:lvlText w:val="%1)"/>
      <w:lvlJc w:val="left"/>
      <w:pPr>
        <w:ind w:left="1074" w:hanging="360"/>
      </w:pPr>
      <w:rPr>
        <w:rFonts w:hint="default"/>
        <w:b/>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8" w15:restartNumberingAfterBreak="0">
    <w:nsid w:val="68BA6393"/>
    <w:multiLevelType w:val="hybridMultilevel"/>
    <w:tmpl w:val="B270EB66"/>
    <w:lvl w:ilvl="0" w:tplc="55BC5F9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F02738"/>
    <w:multiLevelType w:val="hybridMultilevel"/>
    <w:tmpl w:val="CA98D6BE"/>
    <w:lvl w:ilvl="0" w:tplc="E8F8FA7A">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74151"/>
    <w:multiLevelType w:val="hybridMultilevel"/>
    <w:tmpl w:val="0CFA29AC"/>
    <w:lvl w:ilvl="0" w:tplc="E0E094FC">
      <w:start w:val="1"/>
      <w:numFmt w:val="decimal"/>
      <w:lvlText w:val="%1)"/>
      <w:lvlJc w:val="left"/>
      <w:pPr>
        <w:ind w:left="1074" w:hanging="360"/>
      </w:pPr>
      <w:rPr>
        <w:rFonts w:hint="default"/>
        <w:b/>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1" w15:restartNumberingAfterBreak="0">
    <w:nsid w:val="7AE45CED"/>
    <w:multiLevelType w:val="hybridMultilevel"/>
    <w:tmpl w:val="669E33B6"/>
    <w:lvl w:ilvl="0" w:tplc="85A812E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4242185">
    <w:abstractNumId w:val="1"/>
  </w:num>
  <w:num w:numId="2" w16cid:durableId="873423729">
    <w:abstractNumId w:val="9"/>
  </w:num>
  <w:num w:numId="3" w16cid:durableId="1922712228">
    <w:abstractNumId w:val="2"/>
  </w:num>
  <w:num w:numId="4" w16cid:durableId="1753506697">
    <w:abstractNumId w:val="8"/>
  </w:num>
  <w:num w:numId="5" w16cid:durableId="656690962">
    <w:abstractNumId w:val="0"/>
  </w:num>
  <w:num w:numId="6" w16cid:durableId="1156923605">
    <w:abstractNumId w:val="11"/>
  </w:num>
  <w:num w:numId="7" w16cid:durableId="1409571355">
    <w:abstractNumId w:val="4"/>
  </w:num>
  <w:num w:numId="8" w16cid:durableId="1656103908">
    <w:abstractNumId w:val="5"/>
  </w:num>
  <w:num w:numId="9" w16cid:durableId="269898813">
    <w:abstractNumId w:val="3"/>
  </w:num>
  <w:num w:numId="10" w16cid:durableId="226572862">
    <w:abstractNumId w:val="6"/>
  </w:num>
  <w:num w:numId="11" w16cid:durableId="301623380">
    <w:abstractNumId w:val="7"/>
  </w:num>
  <w:num w:numId="12" w16cid:durableId="147876850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Line">
    <w15:presenceInfo w15:providerId="None" w15:userId="Marie-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00"/>
    <w:rsid w:val="00003B27"/>
    <w:rsid w:val="00004E3C"/>
    <w:rsid w:val="00013BCA"/>
    <w:rsid w:val="00023749"/>
    <w:rsid w:val="00030DC7"/>
    <w:rsid w:val="00032332"/>
    <w:rsid w:val="00056F2F"/>
    <w:rsid w:val="00075D36"/>
    <w:rsid w:val="000809C8"/>
    <w:rsid w:val="00085CDF"/>
    <w:rsid w:val="00091079"/>
    <w:rsid w:val="000A5ABE"/>
    <w:rsid w:val="000B70A0"/>
    <w:rsid w:val="000E1931"/>
    <w:rsid w:val="000E1E75"/>
    <w:rsid w:val="000F1D08"/>
    <w:rsid w:val="00100047"/>
    <w:rsid w:val="001161E9"/>
    <w:rsid w:val="00127EBD"/>
    <w:rsid w:val="0019303B"/>
    <w:rsid w:val="00194E76"/>
    <w:rsid w:val="001A1A85"/>
    <w:rsid w:val="001A5D0D"/>
    <w:rsid w:val="001B5B84"/>
    <w:rsid w:val="001C055B"/>
    <w:rsid w:val="001C59F9"/>
    <w:rsid w:val="001E08F5"/>
    <w:rsid w:val="0020641E"/>
    <w:rsid w:val="00206E1C"/>
    <w:rsid w:val="00213940"/>
    <w:rsid w:val="00223CA9"/>
    <w:rsid w:val="00226F25"/>
    <w:rsid w:val="00227D44"/>
    <w:rsid w:val="002439B7"/>
    <w:rsid w:val="00246580"/>
    <w:rsid w:val="00247B81"/>
    <w:rsid w:val="00254CAD"/>
    <w:rsid w:val="002634FC"/>
    <w:rsid w:val="00264FBB"/>
    <w:rsid w:val="0026549A"/>
    <w:rsid w:val="00266411"/>
    <w:rsid w:val="00275588"/>
    <w:rsid w:val="002824FE"/>
    <w:rsid w:val="00290DDD"/>
    <w:rsid w:val="00297F16"/>
    <w:rsid w:val="002B1A4F"/>
    <w:rsid w:val="002C6144"/>
    <w:rsid w:val="002D34FE"/>
    <w:rsid w:val="002D7F88"/>
    <w:rsid w:val="002E067D"/>
    <w:rsid w:val="00302547"/>
    <w:rsid w:val="003050C4"/>
    <w:rsid w:val="003110F3"/>
    <w:rsid w:val="00322696"/>
    <w:rsid w:val="00324EE0"/>
    <w:rsid w:val="00340C41"/>
    <w:rsid w:val="00341162"/>
    <w:rsid w:val="00360C04"/>
    <w:rsid w:val="00360CF7"/>
    <w:rsid w:val="00362766"/>
    <w:rsid w:val="00362B03"/>
    <w:rsid w:val="00366EF5"/>
    <w:rsid w:val="00373071"/>
    <w:rsid w:val="003957F8"/>
    <w:rsid w:val="003A79CC"/>
    <w:rsid w:val="003D3B85"/>
    <w:rsid w:val="003E1576"/>
    <w:rsid w:val="003E2340"/>
    <w:rsid w:val="003F1DF1"/>
    <w:rsid w:val="003F37CC"/>
    <w:rsid w:val="003F3AE3"/>
    <w:rsid w:val="00410C88"/>
    <w:rsid w:val="004117CE"/>
    <w:rsid w:val="00411E69"/>
    <w:rsid w:val="00420BCE"/>
    <w:rsid w:val="00444CD6"/>
    <w:rsid w:val="00457F32"/>
    <w:rsid w:val="00480B17"/>
    <w:rsid w:val="00494EF0"/>
    <w:rsid w:val="00497067"/>
    <w:rsid w:val="004A1EBE"/>
    <w:rsid w:val="004A7226"/>
    <w:rsid w:val="004B5D4B"/>
    <w:rsid w:val="004C63D8"/>
    <w:rsid w:val="004E4D62"/>
    <w:rsid w:val="004E5C18"/>
    <w:rsid w:val="004F4B48"/>
    <w:rsid w:val="00515950"/>
    <w:rsid w:val="00521A36"/>
    <w:rsid w:val="00541E00"/>
    <w:rsid w:val="005454DA"/>
    <w:rsid w:val="00554035"/>
    <w:rsid w:val="005821A9"/>
    <w:rsid w:val="005A502F"/>
    <w:rsid w:val="005B1F2B"/>
    <w:rsid w:val="005B2AA3"/>
    <w:rsid w:val="005B2E66"/>
    <w:rsid w:val="005C6FA4"/>
    <w:rsid w:val="005E6AC8"/>
    <w:rsid w:val="005F5C5A"/>
    <w:rsid w:val="0060073B"/>
    <w:rsid w:val="00605F71"/>
    <w:rsid w:val="00611ADE"/>
    <w:rsid w:val="00622F18"/>
    <w:rsid w:val="00633D8F"/>
    <w:rsid w:val="00644418"/>
    <w:rsid w:val="00651801"/>
    <w:rsid w:val="00656E73"/>
    <w:rsid w:val="00663F27"/>
    <w:rsid w:val="00672F2B"/>
    <w:rsid w:val="00674140"/>
    <w:rsid w:val="00683FF7"/>
    <w:rsid w:val="006B2215"/>
    <w:rsid w:val="006B620F"/>
    <w:rsid w:val="006D3D84"/>
    <w:rsid w:val="006E024E"/>
    <w:rsid w:val="006E4674"/>
    <w:rsid w:val="006E755A"/>
    <w:rsid w:val="006F2435"/>
    <w:rsid w:val="006F5A99"/>
    <w:rsid w:val="006F7603"/>
    <w:rsid w:val="007049EA"/>
    <w:rsid w:val="00721378"/>
    <w:rsid w:val="007215C2"/>
    <w:rsid w:val="007262D3"/>
    <w:rsid w:val="00732FFA"/>
    <w:rsid w:val="00743701"/>
    <w:rsid w:val="007723AC"/>
    <w:rsid w:val="00776BA7"/>
    <w:rsid w:val="00781519"/>
    <w:rsid w:val="00787F76"/>
    <w:rsid w:val="007933C7"/>
    <w:rsid w:val="00795EC9"/>
    <w:rsid w:val="007A1DF9"/>
    <w:rsid w:val="007A3EAD"/>
    <w:rsid w:val="007C4702"/>
    <w:rsid w:val="007E2958"/>
    <w:rsid w:val="0082093D"/>
    <w:rsid w:val="008249A5"/>
    <w:rsid w:val="008339FD"/>
    <w:rsid w:val="00836379"/>
    <w:rsid w:val="00837B30"/>
    <w:rsid w:val="008576EC"/>
    <w:rsid w:val="008730BD"/>
    <w:rsid w:val="00886368"/>
    <w:rsid w:val="00891705"/>
    <w:rsid w:val="008A6521"/>
    <w:rsid w:val="008C14E4"/>
    <w:rsid w:val="008D1BFF"/>
    <w:rsid w:val="008E7F2E"/>
    <w:rsid w:val="008F3D3A"/>
    <w:rsid w:val="00917C50"/>
    <w:rsid w:val="00921B25"/>
    <w:rsid w:val="00923E84"/>
    <w:rsid w:val="00924E09"/>
    <w:rsid w:val="00947492"/>
    <w:rsid w:val="00947C2B"/>
    <w:rsid w:val="00947EC3"/>
    <w:rsid w:val="00953FE8"/>
    <w:rsid w:val="0095558C"/>
    <w:rsid w:val="009705E8"/>
    <w:rsid w:val="00972007"/>
    <w:rsid w:val="00986900"/>
    <w:rsid w:val="00991618"/>
    <w:rsid w:val="009A5900"/>
    <w:rsid w:val="009B1160"/>
    <w:rsid w:val="009B1EDE"/>
    <w:rsid w:val="009B2451"/>
    <w:rsid w:val="009B3777"/>
    <w:rsid w:val="009B43D5"/>
    <w:rsid w:val="009C1A01"/>
    <w:rsid w:val="009D2D2F"/>
    <w:rsid w:val="009D7E2E"/>
    <w:rsid w:val="009F1B58"/>
    <w:rsid w:val="009F7902"/>
    <w:rsid w:val="00A1273B"/>
    <w:rsid w:val="00A13006"/>
    <w:rsid w:val="00A168E4"/>
    <w:rsid w:val="00A17E1D"/>
    <w:rsid w:val="00A26951"/>
    <w:rsid w:val="00A44C1D"/>
    <w:rsid w:val="00A51F93"/>
    <w:rsid w:val="00A52F38"/>
    <w:rsid w:val="00A61297"/>
    <w:rsid w:val="00A61458"/>
    <w:rsid w:val="00A827E9"/>
    <w:rsid w:val="00A92720"/>
    <w:rsid w:val="00A957D6"/>
    <w:rsid w:val="00A96BFA"/>
    <w:rsid w:val="00AA43E3"/>
    <w:rsid w:val="00AA7D68"/>
    <w:rsid w:val="00AE2414"/>
    <w:rsid w:val="00AE7BFF"/>
    <w:rsid w:val="00B0356A"/>
    <w:rsid w:val="00B07491"/>
    <w:rsid w:val="00B1087D"/>
    <w:rsid w:val="00B11A99"/>
    <w:rsid w:val="00B165DB"/>
    <w:rsid w:val="00B36DA6"/>
    <w:rsid w:val="00B50232"/>
    <w:rsid w:val="00B51996"/>
    <w:rsid w:val="00B61ED6"/>
    <w:rsid w:val="00B66BB4"/>
    <w:rsid w:val="00B67338"/>
    <w:rsid w:val="00B91316"/>
    <w:rsid w:val="00B92DD4"/>
    <w:rsid w:val="00B93DF6"/>
    <w:rsid w:val="00BA1078"/>
    <w:rsid w:val="00BB0522"/>
    <w:rsid w:val="00BB2229"/>
    <w:rsid w:val="00BB38F2"/>
    <w:rsid w:val="00BC4CBD"/>
    <w:rsid w:val="00BC722C"/>
    <w:rsid w:val="00BD7C7D"/>
    <w:rsid w:val="00BE5770"/>
    <w:rsid w:val="00C01250"/>
    <w:rsid w:val="00C03B67"/>
    <w:rsid w:val="00C0734D"/>
    <w:rsid w:val="00C24A0D"/>
    <w:rsid w:val="00C303DB"/>
    <w:rsid w:val="00C36ADE"/>
    <w:rsid w:val="00C45D3E"/>
    <w:rsid w:val="00C53CBD"/>
    <w:rsid w:val="00C56E63"/>
    <w:rsid w:val="00C766E7"/>
    <w:rsid w:val="00C80A95"/>
    <w:rsid w:val="00C83DE8"/>
    <w:rsid w:val="00C86B10"/>
    <w:rsid w:val="00C93888"/>
    <w:rsid w:val="00CA03EC"/>
    <w:rsid w:val="00CA205A"/>
    <w:rsid w:val="00CA4453"/>
    <w:rsid w:val="00CB4E39"/>
    <w:rsid w:val="00CC46C5"/>
    <w:rsid w:val="00CC73C3"/>
    <w:rsid w:val="00CD7314"/>
    <w:rsid w:val="00CE044F"/>
    <w:rsid w:val="00CE2EA2"/>
    <w:rsid w:val="00CF5C69"/>
    <w:rsid w:val="00CF6855"/>
    <w:rsid w:val="00CF7FCD"/>
    <w:rsid w:val="00D058ED"/>
    <w:rsid w:val="00D1452C"/>
    <w:rsid w:val="00D20469"/>
    <w:rsid w:val="00D217E6"/>
    <w:rsid w:val="00D30302"/>
    <w:rsid w:val="00D439BF"/>
    <w:rsid w:val="00D44A55"/>
    <w:rsid w:val="00D52BAA"/>
    <w:rsid w:val="00D54E4C"/>
    <w:rsid w:val="00D602A0"/>
    <w:rsid w:val="00D60448"/>
    <w:rsid w:val="00D63EA0"/>
    <w:rsid w:val="00D7109B"/>
    <w:rsid w:val="00D80C82"/>
    <w:rsid w:val="00D87DAF"/>
    <w:rsid w:val="00D91D53"/>
    <w:rsid w:val="00D96C4F"/>
    <w:rsid w:val="00DA2DF6"/>
    <w:rsid w:val="00DA420F"/>
    <w:rsid w:val="00DA4221"/>
    <w:rsid w:val="00DA5506"/>
    <w:rsid w:val="00DB77B2"/>
    <w:rsid w:val="00DC219B"/>
    <w:rsid w:val="00DD127B"/>
    <w:rsid w:val="00DD3E24"/>
    <w:rsid w:val="00DE1409"/>
    <w:rsid w:val="00DE483C"/>
    <w:rsid w:val="00DE5207"/>
    <w:rsid w:val="00DF1009"/>
    <w:rsid w:val="00DF5560"/>
    <w:rsid w:val="00E029E6"/>
    <w:rsid w:val="00E02FFA"/>
    <w:rsid w:val="00E10595"/>
    <w:rsid w:val="00E12069"/>
    <w:rsid w:val="00E278DB"/>
    <w:rsid w:val="00E4530D"/>
    <w:rsid w:val="00E56010"/>
    <w:rsid w:val="00E567BF"/>
    <w:rsid w:val="00E65259"/>
    <w:rsid w:val="00E81F9F"/>
    <w:rsid w:val="00E97861"/>
    <w:rsid w:val="00ED4BFD"/>
    <w:rsid w:val="00EE79CC"/>
    <w:rsid w:val="00EF1319"/>
    <w:rsid w:val="00EF172B"/>
    <w:rsid w:val="00EF1B61"/>
    <w:rsid w:val="00EF1C92"/>
    <w:rsid w:val="00EF34FE"/>
    <w:rsid w:val="00F0528A"/>
    <w:rsid w:val="00F27788"/>
    <w:rsid w:val="00F31076"/>
    <w:rsid w:val="00F31443"/>
    <w:rsid w:val="00F40378"/>
    <w:rsid w:val="00F506E1"/>
    <w:rsid w:val="00F50A57"/>
    <w:rsid w:val="00F722A1"/>
    <w:rsid w:val="00F7306C"/>
    <w:rsid w:val="00F80E53"/>
    <w:rsid w:val="00F818B6"/>
    <w:rsid w:val="00F872B0"/>
    <w:rsid w:val="00F93AAE"/>
    <w:rsid w:val="00FA4E8C"/>
    <w:rsid w:val="00FB0D91"/>
    <w:rsid w:val="00FC19B1"/>
    <w:rsid w:val="00FD3AF5"/>
    <w:rsid w:val="00FE1557"/>
    <w:rsid w:val="00FE593C"/>
    <w:rsid w:val="00FE7C24"/>
    <w:rsid w:val="00FF0A89"/>
    <w:rsid w:val="00FF5C14"/>
    <w:rsid w:val="00FF634C"/>
  </w:rsids>
  <m:mathPr>
    <m:mathFont m:val="Cambria Math"/>
    <m:brkBin m:val="before"/>
    <m:brkBinSub m:val="--"/>
    <m:smallFrac m:val="0"/>
    <m:dispDef/>
    <m:lMargin m:val="0"/>
    <m:rMargin m:val="0"/>
    <m:defJc m:val="centerGroup"/>
    <m:wrapIndent m:val="1440"/>
    <m:intLim m:val="subSup"/>
    <m:naryLim m:val="undOvr"/>
  </m:mathPr>
  <w:themeFontLang w:val="fr-FR"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DE6941"/>
  <w14:defaultImageDpi w14:val="300"/>
  <w15:docId w15:val="{6F075014-6D62-694B-AD98-5256E39A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6951"/>
    <w:rPr>
      <w:rFonts w:ascii="Tahoma" w:hAnsi="Tahoma" w:cs="Tahoma"/>
      <w:sz w:val="16"/>
      <w:szCs w:val="16"/>
    </w:rPr>
  </w:style>
  <w:style w:type="table" w:styleId="Grilledutableau">
    <w:name w:val="Table Grid"/>
    <w:basedOn w:val="TableauNormal"/>
    <w:rsid w:val="001A1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3050C4"/>
    <w:pPr>
      <w:tabs>
        <w:tab w:val="center" w:pos="4536"/>
        <w:tab w:val="right" w:pos="9072"/>
      </w:tabs>
    </w:pPr>
  </w:style>
  <w:style w:type="paragraph" w:styleId="Pieddepage">
    <w:name w:val="footer"/>
    <w:basedOn w:val="Normal"/>
    <w:link w:val="PieddepageCar"/>
    <w:uiPriority w:val="99"/>
    <w:rsid w:val="003050C4"/>
    <w:pPr>
      <w:tabs>
        <w:tab w:val="center" w:pos="4536"/>
        <w:tab w:val="right" w:pos="9072"/>
      </w:tabs>
    </w:pPr>
  </w:style>
  <w:style w:type="character" w:styleId="Marquedecommentaire">
    <w:name w:val="annotation reference"/>
    <w:basedOn w:val="Policepardfaut"/>
    <w:uiPriority w:val="99"/>
    <w:rsid w:val="001B5B84"/>
    <w:rPr>
      <w:sz w:val="16"/>
      <w:szCs w:val="16"/>
    </w:rPr>
  </w:style>
  <w:style w:type="paragraph" w:styleId="Commentaire">
    <w:name w:val="annotation text"/>
    <w:basedOn w:val="Normal"/>
    <w:link w:val="CommentaireCar"/>
    <w:uiPriority w:val="99"/>
    <w:rsid w:val="001B5B84"/>
    <w:rPr>
      <w:sz w:val="20"/>
      <w:szCs w:val="20"/>
    </w:rPr>
  </w:style>
  <w:style w:type="character" w:customStyle="1" w:styleId="CommentaireCar">
    <w:name w:val="Commentaire Car"/>
    <w:basedOn w:val="Policepardfaut"/>
    <w:link w:val="Commentaire"/>
    <w:uiPriority w:val="99"/>
    <w:rsid w:val="001B5B84"/>
  </w:style>
  <w:style w:type="paragraph" w:styleId="Objetducommentaire">
    <w:name w:val="annotation subject"/>
    <w:basedOn w:val="Commentaire"/>
    <w:next w:val="Commentaire"/>
    <w:link w:val="ObjetducommentaireCar"/>
    <w:rsid w:val="001B5B84"/>
    <w:rPr>
      <w:b/>
      <w:bCs/>
    </w:rPr>
  </w:style>
  <w:style w:type="character" w:customStyle="1" w:styleId="ObjetducommentaireCar">
    <w:name w:val="Objet du commentaire Car"/>
    <w:basedOn w:val="CommentaireCar"/>
    <w:link w:val="Objetducommentaire"/>
    <w:rsid w:val="001B5B84"/>
    <w:rPr>
      <w:b/>
      <w:bCs/>
    </w:rPr>
  </w:style>
  <w:style w:type="character" w:customStyle="1" w:styleId="PieddepageCar">
    <w:name w:val="Pied de page Car"/>
    <w:basedOn w:val="Policepardfaut"/>
    <w:link w:val="Pieddepage"/>
    <w:uiPriority w:val="99"/>
    <w:rsid w:val="001161E9"/>
    <w:rPr>
      <w:sz w:val="24"/>
      <w:szCs w:val="24"/>
    </w:rPr>
  </w:style>
  <w:style w:type="character" w:styleId="Numrodepage">
    <w:name w:val="page number"/>
    <w:basedOn w:val="Policepardfaut"/>
    <w:semiHidden/>
    <w:unhideWhenUsed/>
    <w:rsid w:val="001161E9"/>
  </w:style>
  <w:style w:type="character" w:customStyle="1" w:styleId="En-tteCar">
    <w:name w:val="En-tête Car"/>
    <w:basedOn w:val="Policepardfaut"/>
    <w:link w:val="En-tte"/>
    <w:uiPriority w:val="99"/>
    <w:rsid w:val="001161E9"/>
    <w:rPr>
      <w:sz w:val="24"/>
      <w:szCs w:val="24"/>
    </w:rPr>
  </w:style>
  <w:style w:type="paragraph" w:styleId="Paragraphedeliste">
    <w:name w:val="List Paragraph"/>
    <w:basedOn w:val="Normal"/>
    <w:uiPriority w:val="34"/>
    <w:qFormat/>
    <w:rsid w:val="00E4530D"/>
    <w:pPr>
      <w:ind w:left="720"/>
      <w:contextualSpacing/>
    </w:pPr>
  </w:style>
  <w:style w:type="paragraph" w:styleId="Rvision">
    <w:name w:val="Revision"/>
    <w:hidden/>
    <w:uiPriority w:val="71"/>
    <w:semiHidden/>
    <w:rsid w:val="00100047"/>
    <w:rPr>
      <w:sz w:val="24"/>
      <w:szCs w:val="24"/>
    </w:rPr>
  </w:style>
  <w:style w:type="character" w:styleId="Lienhypertexte">
    <w:name w:val="Hyperlink"/>
    <w:basedOn w:val="Policepardfaut"/>
    <w:unhideWhenUsed/>
    <w:rsid w:val="00206E1C"/>
    <w:rPr>
      <w:color w:val="0000FF" w:themeColor="hyperlink"/>
      <w:u w:val="single"/>
    </w:rPr>
  </w:style>
  <w:style w:type="character" w:styleId="Mentionnonrsolue">
    <w:name w:val="Unresolved Mention"/>
    <w:basedOn w:val="Policepardfaut"/>
    <w:uiPriority w:val="99"/>
    <w:semiHidden/>
    <w:unhideWhenUsed/>
    <w:rsid w:val="00206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D61F-0492-4C95-A069-04C6E8C4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2392</Words>
  <Characters>13156</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Convention pour l’organisation d’une activité impliquant un intervenant extérieur dans le cadre de l’accompagnement éducatif</vt:lpstr>
    </vt:vector>
  </TitlesOfParts>
  <Company>rectorat</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pour l’organisation d’une activité impliquant un intervenant extérieur dans le cadre de l’accompagnement éducatif</dc:title>
  <dc:creator>ischossat</dc:creator>
  <cp:lastModifiedBy>Pascal BOYRIES</cp:lastModifiedBy>
  <cp:revision>9</cp:revision>
  <cp:lastPrinted>2022-03-09T13:49:00Z</cp:lastPrinted>
  <dcterms:created xsi:type="dcterms:W3CDTF">2023-03-26T08:41:00Z</dcterms:created>
  <dcterms:modified xsi:type="dcterms:W3CDTF">2023-03-26T16:32:00Z</dcterms:modified>
</cp:coreProperties>
</file>